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FD" w:rsidDel="001A7C5C" w:rsidRDefault="00A717FD" w:rsidP="00A717FD">
      <w:pPr>
        <w:spacing w:line="700" w:lineRule="exact"/>
        <w:jc w:val="center"/>
        <w:rPr>
          <w:del w:id="0" w:author="NTKO" w:date="2019-08-06T11:15:00Z"/>
          <w:rFonts w:ascii="方正小标宋简体" w:eastAsia="方正小标宋简体" w:hAnsi="Arial" w:cs="Arial"/>
          <w:bCs/>
          <w:color w:val="333333"/>
          <w:kern w:val="0"/>
          <w:sz w:val="44"/>
          <w:szCs w:val="44"/>
        </w:rPr>
      </w:pPr>
      <w:del w:id="1" w:author="NTKO" w:date="2019-08-06T11:15:00Z">
        <w:r w:rsidRPr="00A717FD" w:rsidDel="001A7C5C">
          <w:rPr>
            <w:rFonts w:ascii="方正小标宋简体" w:eastAsia="方正小标宋简体" w:hAnsi="Arial" w:cs="Arial"/>
            <w:bCs/>
            <w:noProof/>
            <w:color w:val="333333"/>
            <w:kern w:val="0"/>
            <w:sz w:val="44"/>
            <w:szCs w:val="44"/>
          </w:rPr>
          <mc:AlternateContent>
            <mc:Choice Requires="wps">
              <w:drawing>
                <wp:anchor distT="0" distB="0" distL="114300" distR="114300" simplePos="0" relativeHeight="251659264" behindDoc="0" locked="0" layoutInCell="1" allowOverlap="1" wp14:anchorId="582F8BDC" wp14:editId="33154B24">
                  <wp:simplePos x="0" y="0"/>
                  <wp:positionH relativeFrom="column">
                    <wp:posOffset>-17780</wp:posOffset>
                  </wp:positionH>
                  <wp:positionV relativeFrom="paragraph">
                    <wp:posOffset>77470</wp:posOffset>
                  </wp:positionV>
                  <wp:extent cx="4991100" cy="274320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743200"/>
                          </a:xfrm>
                          <a:prstGeom prst="rect">
                            <a:avLst/>
                          </a:prstGeom>
                          <a:solidFill>
                            <a:srgbClr val="FFFFFF"/>
                          </a:solidFill>
                          <a:ln w="9525">
                            <a:noFill/>
                            <a:miter lim="800000"/>
                            <a:headEnd/>
                            <a:tailEnd/>
                          </a:ln>
                        </wps:spPr>
                        <wps:txbx>
                          <w:txbxContent>
                            <w:p w:rsidR="00A717FD" w:rsidRPr="00A717FD" w:rsidRDefault="00A717FD" w:rsidP="00A717FD">
                              <w:pPr>
                                <w:spacing w:line="760" w:lineRule="exact"/>
                                <w:rPr>
                                  <w:rFonts w:ascii="华文中宋" w:eastAsia="华文中宋" w:hAnsi="华文中宋"/>
                                  <w:color w:val="FF0000"/>
                                  <w:spacing w:val="37"/>
                                  <w:sz w:val="66"/>
                                  <w:szCs w:val="66"/>
                                </w:rPr>
                              </w:pPr>
                              <w:r w:rsidRPr="00A717FD">
                                <w:rPr>
                                  <w:rFonts w:ascii="华文中宋" w:eastAsia="华文中宋" w:hAnsi="华文中宋" w:hint="eastAsia"/>
                                  <w:color w:val="FF0000"/>
                                  <w:spacing w:val="37"/>
                                  <w:sz w:val="66"/>
                                  <w:szCs w:val="66"/>
                                </w:rPr>
                                <w:t>宁波市中级人民法院</w:t>
                              </w:r>
                            </w:p>
                            <w:p w:rsidR="00A717FD" w:rsidRPr="00A717FD" w:rsidRDefault="00A717FD" w:rsidP="00A717FD">
                              <w:pPr>
                                <w:spacing w:line="760" w:lineRule="exact"/>
                                <w:rPr>
                                  <w:rFonts w:ascii="华文中宋" w:eastAsia="华文中宋" w:hAnsi="华文中宋"/>
                                  <w:color w:val="FF0000"/>
                                  <w:spacing w:val="92"/>
                                  <w:sz w:val="66"/>
                                  <w:szCs w:val="66"/>
                                </w:rPr>
                              </w:pPr>
                              <w:r w:rsidRPr="00A717FD">
                                <w:rPr>
                                  <w:rFonts w:ascii="华文中宋" w:eastAsia="华文中宋" w:hAnsi="华文中宋" w:hint="eastAsia"/>
                                  <w:color w:val="FF0000"/>
                                  <w:spacing w:val="92"/>
                                  <w:sz w:val="66"/>
                                  <w:szCs w:val="66"/>
                                </w:rPr>
                                <w:t>宁波市人民检察院</w:t>
                              </w:r>
                            </w:p>
                            <w:p w:rsidR="00A717FD" w:rsidRPr="00A717FD" w:rsidRDefault="00A717FD" w:rsidP="00A717FD">
                              <w:pPr>
                                <w:spacing w:line="760" w:lineRule="exact"/>
                                <w:rPr>
                                  <w:rFonts w:ascii="华文中宋" w:eastAsia="华文中宋" w:hAnsi="华文中宋"/>
                                  <w:color w:val="FF0000"/>
                                  <w:spacing w:val="260"/>
                                  <w:sz w:val="66"/>
                                  <w:szCs w:val="66"/>
                                </w:rPr>
                              </w:pPr>
                              <w:r w:rsidRPr="00A717FD">
                                <w:rPr>
                                  <w:rFonts w:ascii="华文中宋" w:eastAsia="华文中宋" w:hAnsi="华文中宋" w:hint="eastAsia"/>
                                  <w:color w:val="FF0000"/>
                                  <w:spacing w:val="260"/>
                                  <w:sz w:val="66"/>
                                  <w:szCs w:val="66"/>
                                </w:rPr>
                                <w:t>宁波市公安局</w:t>
                              </w:r>
                            </w:p>
                            <w:p w:rsidR="00A717FD" w:rsidRPr="00A717FD" w:rsidRDefault="00A717FD" w:rsidP="00A717FD">
                              <w:pPr>
                                <w:spacing w:line="760" w:lineRule="exact"/>
                                <w:rPr>
                                  <w:rFonts w:ascii="华文中宋" w:eastAsia="华文中宋" w:hAnsi="华文中宋"/>
                                  <w:color w:val="FF0000"/>
                                  <w:spacing w:val="92"/>
                                  <w:sz w:val="66"/>
                                  <w:szCs w:val="66"/>
                                </w:rPr>
                              </w:pPr>
                              <w:r w:rsidRPr="00A717FD">
                                <w:rPr>
                                  <w:rFonts w:ascii="华文中宋" w:eastAsia="华文中宋" w:hAnsi="华文中宋" w:hint="eastAsia"/>
                                  <w:color w:val="FF0000"/>
                                  <w:spacing w:val="92"/>
                                  <w:sz w:val="66"/>
                                  <w:szCs w:val="66"/>
                                </w:rPr>
                                <w:t>宁波市国家安全局</w:t>
                              </w:r>
                            </w:p>
                            <w:p w:rsidR="00A717FD" w:rsidRPr="00A717FD" w:rsidRDefault="00A717FD" w:rsidP="00A717FD">
                              <w:pPr>
                                <w:spacing w:line="760" w:lineRule="exact"/>
                                <w:rPr>
                                  <w:rFonts w:ascii="华文中宋" w:eastAsia="华文中宋" w:hAnsi="华文中宋"/>
                                  <w:color w:val="FF0000"/>
                                  <w:spacing w:val="260"/>
                                  <w:sz w:val="66"/>
                                  <w:szCs w:val="66"/>
                                </w:rPr>
                              </w:pPr>
                              <w:r w:rsidRPr="00A717FD">
                                <w:rPr>
                                  <w:rFonts w:ascii="华文中宋" w:eastAsia="华文中宋" w:hAnsi="华文中宋" w:hint="eastAsia"/>
                                  <w:color w:val="FF0000"/>
                                  <w:spacing w:val="260"/>
                                  <w:sz w:val="66"/>
                                  <w:szCs w:val="66"/>
                                </w:rPr>
                                <w:t>宁波市司法局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4pt;margin-top:6.1pt;width:393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" stroked="f">
                  <v:textbox>
                    <w:txbxContent>
                      <w:p w:rsidR="00A717FD" w:rsidRPr="00A717FD" w:rsidRDefault="00A717FD" w:rsidP="00A717FD">
                        <w:pPr>
                          <w:spacing w:line="760" w:lineRule="exact"/>
                          <w:rPr>
                            <w:rFonts w:ascii="华文中宋" w:eastAsia="华文中宋" w:hAnsi="华文中宋"/>
                            <w:color w:val="FF0000"/>
                            <w:spacing w:val="37"/>
                            <w:sz w:val="66"/>
                            <w:szCs w:val="66"/>
                          </w:rPr>
                        </w:pPr>
                        <w:r w:rsidRPr="00A717FD">
                          <w:rPr>
                            <w:rFonts w:ascii="华文中宋" w:eastAsia="华文中宋" w:hAnsi="华文中宋" w:hint="eastAsia"/>
                            <w:color w:val="FF0000"/>
                            <w:spacing w:val="37"/>
                            <w:sz w:val="66"/>
                            <w:szCs w:val="66"/>
                          </w:rPr>
                          <w:t>宁波市中级人民法院</w:t>
                        </w:r>
                      </w:p>
                      <w:p w:rsidR="00A717FD" w:rsidRPr="00A717FD" w:rsidRDefault="00A717FD" w:rsidP="00A717FD">
                        <w:pPr>
                          <w:spacing w:line="760" w:lineRule="exact"/>
                          <w:rPr>
                            <w:rFonts w:ascii="华文中宋" w:eastAsia="华文中宋" w:hAnsi="华文中宋"/>
                            <w:color w:val="FF0000"/>
                            <w:spacing w:val="92"/>
                            <w:sz w:val="66"/>
                            <w:szCs w:val="66"/>
                          </w:rPr>
                        </w:pPr>
                        <w:r w:rsidRPr="00A717FD">
                          <w:rPr>
                            <w:rFonts w:ascii="华文中宋" w:eastAsia="华文中宋" w:hAnsi="华文中宋" w:hint="eastAsia"/>
                            <w:color w:val="FF0000"/>
                            <w:spacing w:val="92"/>
                            <w:sz w:val="66"/>
                            <w:szCs w:val="66"/>
                          </w:rPr>
                          <w:t>宁波市人民检察院</w:t>
                        </w:r>
                      </w:p>
                      <w:p w:rsidR="00A717FD" w:rsidRPr="00A717FD" w:rsidRDefault="00A717FD" w:rsidP="00A717FD">
                        <w:pPr>
                          <w:spacing w:line="760" w:lineRule="exact"/>
                          <w:rPr>
                            <w:rFonts w:ascii="华文中宋" w:eastAsia="华文中宋" w:hAnsi="华文中宋"/>
                            <w:color w:val="FF0000"/>
                            <w:spacing w:val="260"/>
                            <w:sz w:val="66"/>
                            <w:szCs w:val="66"/>
                          </w:rPr>
                        </w:pPr>
                        <w:r w:rsidRPr="00A717FD">
                          <w:rPr>
                            <w:rFonts w:ascii="华文中宋" w:eastAsia="华文中宋" w:hAnsi="华文中宋" w:hint="eastAsia"/>
                            <w:color w:val="FF0000"/>
                            <w:spacing w:val="260"/>
                            <w:sz w:val="66"/>
                            <w:szCs w:val="66"/>
                          </w:rPr>
                          <w:t>宁波市公安局</w:t>
                        </w:r>
                      </w:p>
                      <w:p w:rsidR="00A717FD" w:rsidRPr="00A717FD" w:rsidRDefault="00A717FD" w:rsidP="00A717FD">
                        <w:pPr>
                          <w:spacing w:line="760" w:lineRule="exact"/>
                          <w:rPr>
                            <w:rFonts w:ascii="华文中宋" w:eastAsia="华文中宋" w:hAnsi="华文中宋"/>
                            <w:color w:val="FF0000"/>
                            <w:spacing w:val="92"/>
                            <w:sz w:val="66"/>
                            <w:szCs w:val="66"/>
                          </w:rPr>
                        </w:pPr>
                        <w:r w:rsidRPr="00A717FD">
                          <w:rPr>
                            <w:rFonts w:ascii="华文中宋" w:eastAsia="华文中宋" w:hAnsi="华文中宋" w:hint="eastAsia"/>
                            <w:color w:val="FF0000"/>
                            <w:spacing w:val="92"/>
                            <w:sz w:val="66"/>
                            <w:szCs w:val="66"/>
                          </w:rPr>
                          <w:t>宁波市国家安全局</w:t>
                        </w:r>
                      </w:p>
                      <w:p w:rsidR="00A717FD" w:rsidRPr="00A717FD" w:rsidRDefault="00A717FD" w:rsidP="00A717FD">
                        <w:pPr>
                          <w:spacing w:line="760" w:lineRule="exact"/>
                          <w:rPr>
                            <w:rFonts w:ascii="华文中宋" w:eastAsia="华文中宋" w:hAnsi="华文中宋"/>
                            <w:color w:val="FF0000"/>
                            <w:spacing w:val="260"/>
                            <w:sz w:val="66"/>
                            <w:szCs w:val="66"/>
                          </w:rPr>
                        </w:pPr>
                        <w:r w:rsidRPr="00A717FD">
                          <w:rPr>
                            <w:rFonts w:ascii="华文中宋" w:eastAsia="华文中宋" w:hAnsi="华文中宋" w:hint="eastAsia"/>
                            <w:color w:val="FF0000"/>
                            <w:spacing w:val="260"/>
                            <w:sz w:val="66"/>
                            <w:szCs w:val="66"/>
                          </w:rPr>
                          <w:t>宁波市司法局</w:t>
                        </w:r>
                      </w:p>
                    </w:txbxContent>
                  </v:textbox>
                </v:shape>
              </w:pict>
            </mc:Fallback>
          </mc:AlternateContent>
        </w:r>
      </w:del>
    </w:p>
    <w:p w:rsidR="00A717FD" w:rsidDel="001A7C5C" w:rsidRDefault="00A717FD" w:rsidP="00A717FD">
      <w:pPr>
        <w:spacing w:line="700" w:lineRule="exact"/>
        <w:jc w:val="center"/>
        <w:rPr>
          <w:del w:id="2" w:author="NTKO" w:date="2019-08-06T11:15:00Z"/>
          <w:rFonts w:ascii="方正小标宋简体" w:eastAsia="方正小标宋简体" w:hAnsi="Arial" w:cs="Arial"/>
          <w:bCs/>
          <w:color w:val="333333"/>
          <w:kern w:val="0"/>
          <w:sz w:val="44"/>
          <w:szCs w:val="44"/>
        </w:rPr>
      </w:pPr>
      <w:del w:id="3" w:author="NTKO" w:date="2019-08-06T11:15:00Z">
        <w:r w:rsidRPr="00A717FD" w:rsidDel="001A7C5C">
          <w:rPr>
            <w:rFonts w:ascii="方正小标宋简体" w:eastAsia="方正小标宋简体" w:hAnsi="Arial" w:cs="Arial"/>
            <w:bCs/>
            <w:noProof/>
            <w:color w:val="333333"/>
            <w:kern w:val="0"/>
            <w:sz w:val="44"/>
            <w:szCs w:val="44"/>
          </w:rPr>
          <mc:AlternateContent>
            <mc:Choice Requires="wps">
              <w:drawing>
                <wp:anchor distT="0" distB="0" distL="114300" distR="114300" simplePos="0" relativeHeight="251661312" behindDoc="0" locked="0" layoutInCell="1" allowOverlap="1" wp14:anchorId="00FE336C" wp14:editId="33077999">
                  <wp:simplePos x="0" y="0"/>
                  <wp:positionH relativeFrom="column">
                    <wp:posOffset>4305935</wp:posOffset>
                  </wp:positionH>
                  <wp:positionV relativeFrom="paragraph">
                    <wp:posOffset>280670</wp:posOffset>
                  </wp:positionV>
                  <wp:extent cx="1552575" cy="1740535"/>
                  <wp:effectExtent l="0" t="0" r="9525"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740535"/>
                          </a:xfrm>
                          <a:prstGeom prst="rect">
                            <a:avLst/>
                          </a:prstGeom>
                          <a:solidFill>
                            <a:srgbClr val="FFFFFF"/>
                          </a:solidFill>
                          <a:ln w="9525">
                            <a:noFill/>
                            <a:miter lim="800000"/>
                            <a:headEnd/>
                            <a:tailEnd/>
                          </a:ln>
                        </wps:spPr>
                        <wps:txbx>
                          <w:txbxContent>
                            <w:p w:rsidR="00A717FD" w:rsidRPr="00A717FD" w:rsidRDefault="00A717FD">
                              <w:pPr>
                                <w:rPr>
                                  <w:rFonts w:ascii="华文中宋" w:eastAsia="华文中宋" w:hAnsi="华文中宋"/>
                                  <w:color w:val="FF0000"/>
                                  <w:sz w:val="90"/>
                                  <w:szCs w:val="90"/>
                                </w:rPr>
                              </w:pPr>
                              <w:r w:rsidRPr="00A717FD">
                                <w:rPr>
                                  <w:rFonts w:ascii="华文中宋" w:eastAsia="华文中宋" w:hAnsi="华文中宋" w:hint="eastAsia"/>
                                  <w:color w:val="FF0000"/>
                                  <w:sz w:val="90"/>
                                  <w:szCs w:val="90"/>
                                </w:rPr>
                                <w:t>文件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9.05pt;margin-top:22.1pt;width:122.25pt;height:1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" stroked="f">
                  <v:textbox>
                    <w:txbxContent>
                      <w:p w:rsidR="00A717FD" w:rsidRPr="00A717FD" w:rsidRDefault="00A717FD">
                        <w:pPr>
                          <w:rPr>
                            <w:rFonts w:ascii="华文中宋" w:eastAsia="华文中宋" w:hAnsi="华文中宋"/>
                            <w:color w:val="FF0000"/>
                            <w:sz w:val="90"/>
                            <w:szCs w:val="90"/>
                          </w:rPr>
                        </w:pPr>
                        <w:r w:rsidRPr="00A717FD">
                          <w:rPr>
                            <w:rFonts w:ascii="华文中宋" w:eastAsia="华文中宋" w:hAnsi="华文中宋" w:hint="eastAsia"/>
                            <w:color w:val="FF0000"/>
                            <w:sz w:val="90"/>
                            <w:szCs w:val="90"/>
                          </w:rPr>
                          <w:t>文件</w:t>
                        </w:r>
                      </w:p>
                    </w:txbxContent>
                  </v:textbox>
                </v:shape>
              </w:pict>
            </mc:Fallback>
          </mc:AlternateContent>
        </w:r>
      </w:del>
    </w:p>
    <w:p w:rsidR="00A717FD" w:rsidDel="001A7C5C" w:rsidRDefault="00A717FD" w:rsidP="00A717FD">
      <w:pPr>
        <w:spacing w:line="700" w:lineRule="exact"/>
        <w:jc w:val="center"/>
        <w:rPr>
          <w:del w:id="4" w:author="NTKO" w:date="2019-08-06T11:15:00Z"/>
          <w:rFonts w:ascii="方正小标宋简体" w:eastAsia="方正小标宋简体" w:hAnsi="Arial" w:cs="Arial"/>
          <w:bCs/>
          <w:color w:val="333333"/>
          <w:kern w:val="0"/>
          <w:sz w:val="44"/>
          <w:szCs w:val="44"/>
        </w:rPr>
      </w:pPr>
    </w:p>
    <w:p w:rsidR="00A717FD" w:rsidDel="001A7C5C" w:rsidRDefault="00A717FD" w:rsidP="00A717FD">
      <w:pPr>
        <w:spacing w:line="700" w:lineRule="exact"/>
        <w:jc w:val="center"/>
        <w:rPr>
          <w:del w:id="5" w:author="NTKO" w:date="2019-08-06T11:15:00Z"/>
          <w:rFonts w:ascii="方正小标宋简体" w:eastAsia="方正小标宋简体" w:hAnsi="Arial" w:cs="Arial"/>
          <w:bCs/>
          <w:color w:val="333333"/>
          <w:kern w:val="0"/>
          <w:sz w:val="44"/>
          <w:szCs w:val="44"/>
        </w:rPr>
      </w:pPr>
    </w:p>
    <w:p w:rsidR="00A717FD" w:rsidDel="001A7C5C" w:rsidRDefault="00A717FD" w:rsidP="00A717FD">
      <w:pPr>
        <w:spacing w:line="700" w:lineRule="exact"/>
        <w:jc w:val="center"/>
        <w:rPr>
          <w:del w:id="6" w:author="NTKO" w:date="2019-08-06T11:15:00Z"/>
          <w:rFonts w:ascii="方正小标宋简体" w:eastAsia="方正小标宋简体" w:hAnsi="Arial" w:cs="Arial"/>
          <w:bCs/>
          <w:color w:val="333333"/>
          <w:kern w:val="0"/>
          <w:sz w:val="44"/>
          <w:szCs w:val="44"/>
        </w:rPr>
      </w:pPr>
    </w:p>
    <w:p w:rsidR="00A717FD" w:rsidDel="001A7C5C" w:rsidRDefault="00A717FD" w:rsidP="00A717FD">
      <w:pPr>
        <w:spacing w:line="700" w:lineRule="exact"/>
        <w:jc w:val="center"/>
        <w:rPr>
          <w:del w:id="7" w:author="NTKO" w:date="2019-08-06T11:15:00Z"/>
          <w:rFonts w:ascii="方正小标宋简体" w:eastAsia="方正小标宋简体" w:hAnsi="Arial" w:cs="Arial"/>
          <w:bCs/>
          <w:color w:val="333333"/>
          <w:kern w:val="0"/>
          <w:sz w:val="44"/>
          <w:szCs w:val="44"/>
        </w:rPr>
      </w:pPr>
    </w:p>
    <w:p w:rsidR="00A717FD" w:rsidDel="001A7C5C" w:rsidRDefault="00A717FD" w:rsidP="00A717FD">
      <w:pPr>
        <w:spacing w:line="700" w:lineRule="exact"/>
        <w:jc w:val="center"/>
        <w:rPr>
          <w:del w:id="8" w:author="NTKO" w:date="2019-08-06T11:15:00Z"/>
          <w:rFonts w:ascii="方正小标宋简体" w:eastAsia="方正小标宋简体" w:hAnsi="Arial" w:cs="Arial"/>
          <w:bCs/>
          <w:color w:val="333333"/>
          <w:kern w:val="0"/>
          <w:sz w:val="44"/>
          <w:szCs w:val="44"/>
        </w:rPr>
      </w:pPr>
    </w:p>
    <w:p w:rsidR="00A717FD" w:rsidRPr="00A717FD" w:rsidDel="001A7C5C" w:rsidRDefault="00A717FD" w:rsidP="00A717FD">
      <w:pPr>
        <w:jc w:val="center"/>
        <w:rPr>
          <w:del w:id="9" w:author="NTKO" w:date="2019-08-06T11:15:00Z"/>
          <w:rFonts w:ascii="仿宋_GB2312" w:eastAsia="仿宋_GB2312" w:hAnsi="Calibri" w:cs="Calibri"/>
          <w:sz w:val="30"/>
          <w:szCs w:val="30"/>
        </w:rPr>
      </w:pPr>
      <w:del w:id="10" w:author="NTKO" w:date="2019-08-06T11:15:00Z">
        <w:r w:rsidDel="001A7C5C">
          <w:rPr>
            <w:rFonts w:ascii="仿宋_GB2312" w:eastAsia="仿宋_GB2312" w:hAnsi="Calibri" w:cs="Calibri" w:hint="eastAsia"/>
            <w:noProof/>
            <w:sz w:val="30"/>
            <w:szCs w:val="30"/>
          </w:rPr>
          <mc:AlternateContent>
            <mc:Choice Requires="wps">
              <w:drawing>
                <wp:anchor distT="0" distB="0" distL="114300" distR="114300" simplePos="0" relativeHeight="251662336" behindDoc="0" locked="0" layoutInCell="1" allowOverlap="1" wp14:anchorId="32B0C07B" wp14:editId="41D4F2F2">
                  <wp:simplePos x="0" y="0"/>
                  <wp:positionH relativeFrom="column">
                    <wp:posOffset>-17780</wp:posOffset>
                  </wp:positionH>
                  <wp:positionV relativeFrom="paragraph">
                    <wp:posOffset>366395</wp:posOffset>
                  </wp:positionV>
                  <wp:extent cx="5486400" cy="9525"/>
                  <wp:effectExtent l="0" t="0" r="19050" b="28575"/>
                  <wp:wrapNone/>
                  <wp:docPr id="2" name="直接连接符 2"/>
                  <wp:cNvGraphicFramePr/>
                  <a:graphic xmlns:a="http://schemas.openxmlformats.org/drawingml/2006/main">
                    <a:graphicData uri="http://schemas.microsoft.com/office/word/2010/wordprocessingShape">
                      <wps:wsp>
                        <wps:cNvCnPr/>
                        <wps:spPr>
                          <a:xfrm flipV="1">
                            <a:off x="0" y="0"/>
                            <a:ext cx="5486400" cy="9525"/>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直接连接符 2"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1.4pt,28.85pt" to="430.6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" strokecolor="red"/>
              </w:pict>
            </mc:Fallback>
          </mc:AlternateContent>
        </w:r>
        <w:r w:rsidRPr="00A717FD" w:rsidDel="001A7C5C">
          <w:rPr>
            <w:rFonts w:ascii="仿宋_GB2312" w:eastAsia="仿宋_GB2312" w:hAnsi="Calibri" w:cs="Calibri" w:hint="eastAsia"/>
            <w:sz w:val="30"/>
            <w:szCs w:val="30"/>
          </w:rPr>
          <w:delText>甬司发</w:delText>
        </w:r>
        <w:r w:rsidRPr="00A717FD" w:rsidDel="001A7C5C">
          <w:rPr>
            <w:rFonts w:ascii="仿宋_GB2312" w:eastAsia="仿宋_GB2312" w:hAnsi="Calibri" w:cs="Calibri" w:hint="eastAsia"/>
            <w:sz w:val="30"/>
            <w:szCs w:val="21"/>
          </w:rPr>
          <w:delText>〔2019〕</w:delText>
        </w:r>
        <w:r w:rsidDel="001A7C5C">
          <w:rPr>
            <w:rFonts w:ascii="仿宋_GB2312" w:eastAsia="仿宋_GB2312" w:hAnsi="Calibri" w:cs="Calibri" w:hint="eastAsia"/>
            <w:sz w:val="30"/>
            <w:szCs w:val="21"/>
          </w:rPr>
          <w:delText>67</w:delText>
        </w:r>
        <w:r w:rsidRPr="00A717FD" w:rsidDel="001A7C5C">
          <w:rPr>
            <w:rFonts w:ascii="仿宋_GB2312" w:eastAsia="仿宋_GB2312" w:hAnsi="Calibri" w:cs="Calibri" w:hint="eastAsia"/>
            <w:sz w:val="30"/>
            <w:szCs w:val="21"/>
          </w:rPr>
          <w:delText>号</w:delText>
        </w:r>
      </w:del>
    </w:p>
    <w:p w:rsidR="00A717FD" w:rsidDel="001A7C5C" w:rsidRDefault="00A717FD" w:rsidP="00A717FD">
      <w:pPr>
        <w:spacing w:line="700" w:lineRule="exact"/>
        <w:jc w:val="center"/>
        <w:rPr>
          <w:del w:id="11" w:author="NTKO" w:date="2019-08-06T11:15:00Z"/>
          <w:rFonts w:ascii="方正小标宋简体" w:eastAsia="方正小标宋简体" w:hAnsi="Arial" w:cs="Arial"/>
          <w:bCs/>
          <w:color w:val="333333"/>
          <w:kern w:val="0"/>
          <w:sz w:val="44"/>
          <w:szCs w:val="44"/>
        </w:rPr>
      </w:pPr>
    </w:p>
    <w:p w:rsidR="00A717FD" w:rsidDel="001A7C5C" w:rsidRDefault="00A717FD" w:rsidP="00A717FD">
      <w:pPr>
        <w:spacing w:line="700" w:lineRule="exact"/>
        <w:jc w:val="center"/>
        <w:rPr>
          <w:del w:id="12" w:author="NTKO" w:date="2019-08-06T11:15:00Z"/>
          <w:rFonts w:ascii="方正小标宋简体" w:eastAsia="方正小标宋简体" w:hAnsi="Arial" w:cs="Arial"/>
          <w:bCs/>
          <w:color w:val="333333"/>
          <w:kern w:val="0"/>
          <w:sz w:val="44"/>
          <w:szCs w:val="44"/>
        </w:rPr>
      </w:pPr>
    </w:p>
    <w:p w:rsidR="00A662BF" w:rsidRPr="00A662BF" w:rsidDel="001A7C5C" w:rsidRDefault="00A662BF" w:rsidP="00A662BF">
      <w:pPr>
        <w:spacing w:line="660" w:lineRule="exact"/>
        <w:jc w:val="center"/>
        <w:rPr>
          <w:del w:id="13" w:author="NTKO" w:date="2019-08-06T11:13:00Z"/>
          <w:rFonts w:ascii="方正小标宋简体" w:eastAsia="方正小标宋简体" w:hAnsi="宋体"/>
          <w:color w:val="000000" w:themeColor="text1"/>
          <w:spacing w:val="-20"/>
          <w:sz w:val="44"/>
          <w:szCs w:val="44"/>
          <w:rPrChange w:id="14" w:author="陈艳艳" w:date="2019-07-15T16:28:00Z">
            <w:rPr>
              <w:del w:id="15" w:author="NTKO" w:date="2019-08-06T11:13:00Z"/>
              <w:rFonts w:ascii="方正小标宋简体" w:eastAsia="方正小标宋简体" w:hAnsi="宋体"/>
              <w:color w:val="000000" w:themeColor="text1"/>
              <w:sz w:val="36"/>
              <w:szCs w:val="36"/>
            </w:rPr>
          </w:rPrChange>
        </w:rPr>
      </w:pPr>
      <w:moveToRangeStart w:id="16" w:author="陈艳艳" w:date="2019-07-15T16:28:00Z" w:name="move14100499"/>
      <w:moveTo w:id="17" w:author="陈艳艳" w:date="2019-07-15T16:28:00Z">
        <w:del w:id="18" w:author="NTKO" w:date="2019-08-06T11:15:00Z">
          <w:r w:rsidRPr="00A662BF" w:rsidDel="001A7C5C">
            <w:rPr>
              <w:rFonts w:ascii="方正小标宋简体" w:eastAsia="方正小标宋简体" w:hAnsi="宋体" w:hint="eastAsia"/>
              <w:color w:val="000000" w:themeColor="text1"/>
              <w:spacing w:val="-20"/>
              <w:sz w:val="44"/>
              <w:szCs w:val="44"/>
              <w:rPrChange w:id="19" w:author="陈艳艳" w:date="2019-07-15T16:28:00Z">
                <w:rPr>
                  <w:rFonts w:ascii="方正小标宋简体" w:eastAsia="方正小标宋简体" w:hAnsi="宋体" w:hint="eastAsia"/>
                  <w:color w:val="000000" w:themeColor="text1"/>
                  <w:sz w:val="36"/>
                  <w:szCs w:val="36"/>
                </w:rPr>
              </w:rPrChange>
            </w:rPr>
            <w:delText>宁波市中级人民法院</w:delText>
          </w:r>
        </w:del>
      </w:moveTo>
      <w:ins w:id="20" w:author="陈艳艳" w:date="2019-07-15T16:28:00Z">
        <w:del w:id="21" w:author="NTKO" w:date="2019-08-06T11:15:00Z">
          <w:r w:rsidRPr="00A662BF" w:rsidDel="001A7C5C">
            <w:rPr>
              <w:rFonts w:ascii="方正小标宋简体" w:eastAsia="方正小标宋简体" w:hAnsi="宋体"/>
              <w:color w:val="000000" w:themeColor="text1"/>
              <w:spacing w:val="-20"/>
              <w:sz w:val="44"/>
              <w:szCs w:val="44"/>
              <w:rPrChange w:id="22" w:author="陈艳艳" w:date="2019-07-15T16:28:00Z">
                <w:rPr>
                  <w:rFonts w:ascii="方正小标宋简体" w:eastAsia="方正小标宋简体" w:hAnsi="宋体"/>
                  <w:color w:val="000000" w:themeColor="text1"/>
                  <w:sz w:val="36"/>
                  <w:szCs w:val="36"/>
                </w:rPr>
              </w:rPrChange>
            </w:rPr>
            <w:delText xml:space="preserve"> </w:delText>
          </w:r>
        </w:del>
      </w:ins>
      <w:moveTo w:id="23" w:author="陈艳艳" w:date="2019-07-15T16:28:00Z">
        <w:del w:id="24" w:author="NTKO" w:date="2019-08-06T11:15:00Z">
          <w:r w:rsidRPr="00A662BF" w:rsidDel="001A7C5C">
            <w:rPr>
              <w:rFonts w:ascii="方正小标宋简体" w:eastAsia="方正小标宋简体" w:hAnsi="宋体" w:hint="eastAsia"/>
              <w:color w:val="000000" w:themeColor="text1"/>
              <w:spacing w:val="-20"/>
              <w:sz w:val="44"/>
              <w:szCs w:val="44"/>
              <w:rPrChange w:id="25" w:author="陈艳艳" w:date="2019-07-15T16:28:00Z">
                <w:rPr>
                  <w:rFonts w:ascii="方正小标宋简体" w:eastAsia="方正小标宋简体" w:hAnsi="宋体" w:hint="eastAsia"/>
                  <w:color w:val="000000" w:themeColor="text1"/>
                  <w:sz w:val="36"/>
                  <w:szCs w:val="36"/>
                </w:rPr>
              </w:rPrChange>
            </w:rPr>
            <w:delText>、宁波市人民检察院、</w:delText>
          </w:r>
        </w:del>
      </w:moveTo>
    </w:p>
    <w:p w:rsidR="00A662BF" w:rsidRPr="00A662BF" w:rsidDel="001A7C5C" w:rsidRDefault="00A662BF" w:rsidP="00A662BF">
      <w:pPr>
        <w:spacing w:line="660" w:lineRule="exact"/>
        <w:jc w:val="center"/>
        <w:rPr>
          <w:del w:id="26" w:author="NTKO" w:date="2019-08-06T11:13:00Z"/>
          <w:rFonts w:ascii="方正小标宋简体" w:eastAsia="方正小标宋简体" w:hAnsi="宋体"/>
          <w:color w:val="000000" w:themeColor="text1"/>
          <w:spacing w:val="-20"/>
          <w:sz w:val="44"/>
          <w:szCs w:val="44"/>
          <w:rPrChange w:id="27" w:author="陈艳艳" w:date="2019-07-15T16:28:00Z">
            <w:rPr>
              <w:del w:id="28" w:author="NTKO" w:date="2019-08-06T11:13:00Z"/>
              <w:rFonts w:ascii="方正小标宋简体" w:eastAsia="方正小标宋简体" w:hAnsi="宋体"/>
              <w:color w:val="000000" w:themeColor="text1"/>
              <w:sz w:val="36"/>
              <w:szCs w:val="36"/>
            </w:rPr>
          </w:rPrChange>
        </w:rPr>
      </w:pPr>
      <w:moveTo w:id="29" w:author="陈艳艳" w:date="2019-07-15T16:28:00Z">
        <w:del w:id="30" w:author="NTKO" w:date="2019-08-06T11:15:00Z">
          <w:r w:rsidRPr="00A662BF" w:rsidDel="001A7C5C">
            <w:rPr>
              <w:rFonts w:ascii="方正小标宋简体" w:eastAsia="方正小标宋简体" w:hAnsi="宋体" w:hint="eastAsia"/>
              <w:color w:val="000000" w:themeColor="text1"/>
              <w:spacing w:val="-20"/>
              <w:sz w:val="44"/>
              <w:szCs w:val="44"/>
              <w:rPrChange w:id="31" w:author="陈艳艳" w:date="2019-07-15T16:28:00Z">
                <w:rPr>
                  <w:rFonts w:ascii="方正小标宋简体" w:eastAsia="方正小标宋简体" w:hAnsi="宋体" w:hint="eastAsia"/>
                  <w:color w:val="000000" w:themeColor="text1"/>
                  <w:sz w:val="36"/>
                  <w:szCs w:val="36"/>
                </w:rPr>
              </w:rPrChange>
            </w:rPr>
            <w:delText>宁波市公安局</w:delText>
          </w:r>
        </w:del>
      </w:moveTo>
      <w:ins w:id="32" w:author="陈艳艳" w:date="2019-07-15T16:28:00Z">
        <w:del w:id="33" w:author="NTKO" w:date="2019-08-06T11:15:00Z">
          <w:r w:rsidRPr="00A662BF" w:rsidDel="001A7C5C">
            <w:rPr>
              <w:rFonts w:ascii="方正小标宋简体" w:eastAsia="方正小标宋简体" w:hAnsi="宋体"/>
              <w:color w:val="000000" w:themeColor="text1"/>
              <w:spacing w:val="-20"/>
              <w:sz w:val="44"/>
              <w:szCs w:val="44"/>
              <w:rPrChange w:id="34" w:author="陈艳艳" w:date="2019-07-15T16:28:00Z">
                <w:rPr>
                  <w:rFonts w:ascii="方正小标宋简体" w:eastAsia="方正小标宋简体" w:hAnsi="宋体"/>
                  <w:color w:val="000000" w:themeColor="text1"/>
                  <w:sz w:val="36"/>
                  <w:szCs w:val="36"/>
                </w:rPr>
              </w:rPrChange>
            </w:rPr>
            <w:delText xml:space="preserve"> </w:delText>
          </w:r>
        </w:del>
      </w:ins>
      <w:moveTo w:id="35" w:author="陈艳艳" w:date="2019-07-15T16:28:00Z">
        <w:del w:id="36" w:author="NTKO" w:date="2019-08-06T11:15:00Z">
          <w:r w:rsidRPr="00A662BF" w:rsidDel="001A7C5C">
            <w:rPr>
              <w:rFonts w:ascii="方正小标宋简体" w:eastAsia="方正小标宋简体" w:hAnsi="宋体" w:hint="eastAsia"/>
              <w:color w:val="000000" w:themeColor="text1"/>
              <w:spacing w:val="-20"/>
              <w:sz w:val="44"/>
              <w:szCs w:val="44"/>
              <w:rPrChange w:id="37" w:author="陈艳艳" w:date="2019-07-15T16:28:00Z">
                <w:rPr>
                  <w:rFonts w:ascii="方正小标宋简体" w:eastAsia="方正小标宋简体" w:hAnsi="宋体" w:hint="eastAsia"/>
                  <w:color w:val="000000" w:themeColor="text1"/>
                  <w:sz w:val="36"/>
                  <w:szCs w:val="36"/>
                </w:rPr>
              </w:rPrChange>
            </w:rPr>
            <w:delText>、宁波市国家安全局</w:delText>
          </w:r>
        </w:del>
      </w:moveTo>
      <w:ins w:id="38" w:author="陈艳艳" w:date="2019-07-15T16:28:00Z">
        <w:del w:id="39" w:author="NTKO" w:date="2019-08-06T11:15:00Z">
          <w:r w:rsidRPr="00A662BF" w:rsidDel="001A7C5C">
            <w:rPr>
              <w:rFonts w:ascii="方正小标宋简体" w:eastAsia="方正小标宋简体" w:hAnsi="宋体"/>
              <w:color w:val="000000" w:themeColor="text1"/>
              <w:spacing w:val="-20"/>
              <w:sz w:val="44"/>
              <w:szCs w:val="44"/>
              <w:rPrChange w:id="40" w:author="陈艳艳" w:date="2019-07-15T16:28:00Z">
                <w:rPr>
                  <w:rFonts w:ascii="方正小标宋简体" w:eastAsia="方正小标宋简体" w:hAnsi="宋体"/>
                  <w:color w:val="000000" w:themeColor="text1"/>
                  <w:sz w:val="36"/>
                  <w:szCs w:val="36"/>
                </w:rPr>
              </w:rPrChange>
            </w:rPr>
            <w:delText xml:space="preserve"> </w:delText>
          </w:r>
        </w:del>
      </w:ins>
      <w:moveTo w:id="41" w:author="陈艳艳" w:date="2019-07-15T16:28:00Z">
        <w:del w:id="42" w:author="NTKO" w:date="2019-08-06T11:15:00Z">
          <w:r w:rsidRPr="00A662BF" w:rsidDel="001A7C5C">
            <w:rPr>
              <w:rFonts w:ascii="方正小标宋简体" w:eastAsia="方正小标宋简体" w:hAnsi="宋体" w:hint="eastAsia"/>
              <w:color w:val="000000" w:themeColor="text1"/>
              <w:spacing w:val="-20"/>
              <w:sz w:val="44"/>
              <w:szCs w:val="44"/>
              <w:rPrChange w:id="43" w:author="陈艳艳" w:date="2019-07-15T16:28:00Z">
                <w:rPr>
                  <w:rFonts w:ascii="方正小标宋简体" w:eastAsia="方正小标宋简体" w:hAnsi="宋体" w:hint="eastAsia"/>
                  <w:color w:val="000000" w:themeColor="text1"/>
                  <w:sz w:val="36"/>
                  <w:szCs w:val="36"/>
                </w:rPr>
              </w:rPrChange>
            </w:rPr>
            <w:delText>、宁波市司</w:delText>
          </w:r>
        </w:del>
      </w:moveTo>
      <w:ins w:id="44" w:author="陈艳艳" w:date="2019-07-15T16:28:00Z">
        <w:del w:id="45" w:author="NTKO" w:date="2019-08-06T11:15:00Z">
          <w:r w:rsidRPr="00A662BF" w:rsidDel="001A7C5C">
            <w:rPr>
              <w:rFonts w:ascii="方正小标宋简体" w:eastAsia="方正小标宋简体" w:hAnsi="宋体" w:hint="eastAsia"/>
              <w:color w:val="000000" w:themeColor="text1"/>
              <w:spacing w:val="-20"/>
              <w:sz w:val="44"/>
              <w:szCs w:val="44"/>
              <w:rPrChange w:id="46" w:author="陈艳艳" w:date="2019-07-15T16:28:00Z">
                <w:rPr>
                  <w:rFonts w:ascii="方正小标宋简体" w:eastAsia="方正小标宋简体" w:hAnsi="宋体" w:hint="eastAsia"/>
                  <w:color w:val="000000" w:themeColor="text1"/>
                  <w:sz w:val="44"/>
                  <w:szCs w:val="44"/>
                </w:rPr>
              </w:rPrChange>
            </w:rPr>
            <w:delText>法</w:delText>
          </w:r>
        </w:del>
      </w:ins>
      <w:moveTo w:id="47" w:author="陈艳艳" w:date="2019-07-15T16:28:00Z">
        <w:del w:id="48" w:author="NTKO" w:date="2019-08-06T11:15:00Z">
          <w:r w:rsidRPr="00A662BF" w:rsidDel="001A7C5C">
            <w:rPr>
              <w:rFonts w:ascii="方正小标宋简体" w:eastAsia="方正小标宋简体" w:hAnsi="宋体" w:hint="eastAsia"/>
              <w:color w:val="000000" w:themeColor="text1"/>
              <w:spacing w:val="-20"/>
              <w:sz w:val="44"/>
              <w:szCs w:val="44"/>
              <w:rPrChange w:id="49" w:author="陈艳艳" w:date="2019-07-15T16:28:00Z">
                <w:rPr>
                  <w:rFonts w:ascii="方正小标宋简体" w:eastAsia="方正小标宋简体" w:hAnsi="宋体" w:hint="eastAsia"/>
                  <w:color w:val="000000" w:themeColor="text1"/>
                  <w:sz w:val="36"/>
                  <w:szCs w:val="36"/>
                </w:rPr>
              </w:rPrChange>
            </w:rPr>
            <w:delText>法局</w:delText>
          </w:r>
        </w:del>
      </w:moveTo>
    </w:p>
    <w:moveToRangeEnd w:id="16"/>
    <w:p w:rsidR="006C7F33" w:rsidRPr="00DB3878" w:rsidDel="001A7C5C" w:rsidRDefault="006C7F33" w:rsidP="001A7C5C">
      <w:pPr>
        <w:spacing w:line="660" w:lineRule="exact"/>
        <w:jc w:val="center"/>
        <w:rPr>
          <w:del w:id="50" w:author="NTKO" w:date="2019-08-06T11:15:00Z"/>
          <w:rFonts w:ascii="方正小标宋简体" w:eastAsia="方正小标宋简体" w:hAnsi="Arial" w:cs="Arial"/>
          <w:bCs/>
          <w:color w:val="333333"/>
          <w:kern w:val="0"/>
          <w:sz w:val="44"/>
          <w:szCs w:val="44"/>
        </w:rPr>
        <w:pPrChange w:id="51" w:author="NTKO" w:date="2019-08-06T11:13:00Z">
          <w:pPr>
            <w:spacing w:line="700" w:lineRule="exact"/>
            <w:jc w:val="center"/>
          </w:pPr>
        </w:pPrChange>
      </w:pPr>
      <w:del w:id="52" w:author="NTKO" w:date="2019-08-06T11:15:00Z">
        <w:r w:rsidRPr="00DB3878" w:rsidDel="001A7C5C">
          <w:rPr>
            <w:rFonts w:ascii="方正小标宋简体" w:eastAsia="方正小标宋简体" w:hAnsi="Arial" w:cs="Arial" w:hint="eastAsia"/>
            <w:bCs/>
            <w:color w:val="333333"/>
            <w:kern w:val="0"/>
            <w:sz w:val="44"/>
            <w:szCs w:val="44"/>
          </w:rPr>
          <w:delText>关于印发《完善值班律师制度的若干意见》的通知</w:delText>
        </w:r>
      </w:del>
    </w:p>
    <w:p w:rsidR="006C7F33" w:rsidRPr="00DB3878" w:rsidDel="001A7C5C" w:rsidRDefault="006C7F33" w:rsidP="006C7F33">
      <w:pPr>
        <w:widowControl/>
        <w:shd w:val="clear" w:color="auto" w:fill="FFFFFF"/>
        <w:spacing w:line="580" w:lineRule="exact"/>
        <w:jc w:val="left"/>
        <w:rPr>
          <w:del w:id="53" w:author="NTKO" w:date="2019-08-06T11:15:00Z"/>
          <w:rFonts w:ascii="仿宋_GB2312" w:eastAsia="仿宋_GB2312" w:hAnsi="Arial" w:cs="Arial"/>
          <w:b/>
          <w:color w:val="333333"/>
          <w:kern w:val="0"/>
          <w:sz w:val="32"/>
          <w:szCs w:val="32"/>
        </w:rPr>
      </w:pPr>
    </w:p>
    <w:p w:rsidR="006C7F33" w:rsidRPr="00DB3878" w:rsidDel="001A7C5C" w:rsidRDefault="006C7F33" w:rsidP="006C7F33">
      <w:pPr>
        <w:widowControl/>
        <w:shd w:val="clear" w:color="auto" w:fill="FFFFFF"/>
        <w:spacing w:line="580" w:lineRule="exact"/>
        <w:jc w:val="left"/>
        <w:rPr>
          <w:del w:id="54" w:author="NTKO" w:date="2019-08-06T11:15:00Z"/>
          <w:rFonts w:ascii="仿宋_GB2312" w:eastAsia="仿宋_GB2312" w:hAnsi="Arial" w:cs="Arial"/>
          <w:color w:val="333333"/>
          <w:kern w:val="0"/>
          <w:sz w:val="32"/>
          <w:szCs w:val="32"/>
        </w:rPr>
      </w:pPr>
      <w:del w:id="55" w:author="NTKO" w:date="2019-08-06T11:15:00Z">
        <w:r w:rsidRPr="00DB3878" w:rsidDel="001A7C5C">
          <w:rPr>
            <w:rFonts w:ascii="仿宋_GB2312" w:eastAsia="仿宋_GB2312" w:hAnsi="Arial" w:cs="Arial" w:hint="eastAsia"/>
            <w:color w:val="333333"/>
            <w:kern w:val="0"/>
            <w:sz w:val="32"/>
            <w:szCs w:val="32"/>
          </w:rPr>
          <w:delText>各区县（市）人民法院、人民检察院、公安（分）局、司法局：</w:delText>
        </w:r>
      </w:del>
    </w:p>
    <w:p w:rsidR="006C7F33" w:rsidRPr="00DB3878" w:rsidDel="001A7C5C" w:rsidRDefault="006C7F33" w:rsidP="006C7F33">
      <w:pPr>
        <w:widowControl/>
        <w:shd w:val="clear" w:color="auto" w:fill="FFFFFF"/>
        <w:spacing w:line="580" w:lineRule="exact"/>
        <w:ind w:firstLineChars="200" w:firstLine="640"/>
        <w:jc w:val="left"/>
        <w:rPr>
          <w:del w:id="56" w:author="NTKO" w:date="2019-08-06T11:15:00Z"/>
          <w:rFonts w:ascii="仿宋_GB2312" w:eastAsia="仿宋_GB2312" w:hAnsi="仿宋"/>
          <w:color w:val="000000" w:themeColor="text1"/>
          <w:sz w:val="32"/>
          <w:szCs w:val="32"/>
        </w:rPr>
      </w:pPr>
      <w:del w:id="57" w:author="NTKO" w:date="2019-08-06T11:15:00Z">
        <w:r w:rsidRPr="00DB3878" w:rsidDel="001A7C5C">
          <w:rPr>
            <w:rFonts w:ascii="仿宋_GB2312" w:eastAsia="仿宋_GB2312" w:hAnsi="仿宋" w:hint="eastAsia"/>
            <w:color w:val="000000" w:themeColor="text1"/>
            <w:sz w:val="32"/>
            <w:szCs w:val="32"/>
          </w:rPr>
          <w:delText>现将《关于完善值班律师制度的若干意见》印发你们，请结合实际认真贯彻执行。</w:delText>
        </w:r>
      </w:del>
    </w:p>
    <w:p w:rsidR="006C7F33" w:rsidRPr="00DB3878" w:rsidDel="001A7C5C" w:rsidRDefault="006C7F33" w:rsidP="006C7F33">
      <w:pPr>
        <w:spacing w:line="580" w:lineRule="exact"/>
        <w:ind w:firstLineChars="200" w:firstLine="640"/>
        <w:rPr>
          <w:del w:id="58" w:author="NTKO" w:date="2019-08-06T11:15:00Z"/>
          <w:rFonts w:ascii="仿宋_GB2312" w:eastAsia="仿宋_GB2312" w:hAnsi="仿宋"/>
          <w:color w:val="000000" w:themeColor="text1"/>
          <w:sz w:val="32"/>
          <w:szCs w:val="32"/>
        </w:rPr>
      </w:pPr>
    </w:p>
    <w:p w:rsidR="006C7F33" w:rsidRPr="00DB3878" w:rsidDel="001A7C5C" w:rsidRDefault="006C7F33" w:rsidP="006C7F33">
      <w:pPr>
        <w:spacing w:line="580" w:lineRule="exact"/>
        <w:ind w:firstLineChars="200" w:firstLine="640"/>
        <w:rPr>
          <w:del w:id="59" w:author="NTKO" w:date="2019-08-06T11:15:00Z"/>
          <w:rFonts w:ascii="仿宋_GB2312" w:eastAsia="仿宋_GB2312" w:hAnsi="仿宋"/>
          <w:color w:val="000000" w:themeColor="text1"/>
          <w:sz w:val="32"/>
          <w:szCs w:val="32"/>
        </w:rPr>
      </w:pPr>
      <w:del w:id="60" w:author="NTKO" w:date="2019-08-06T11:15:00Z">
        <w:r w:rsidRPr="00DB3878" w:rsidDel="001A7C5C">
          <w:rPr>
            <w:rFonts w:ascii="仿宋_GB2312" w:eastAsia="仿宋_GB2312" w:hAnsi="仿宋" w:hint="eastAsia"/>
            <w:color w:val="000000" w:themeColor="text1"/>
            <w:sz w:val="32"/>
            <w:szCs w:val="32"/>
          </w:rPr>
          <w:delText>附件：1.法律帮助通知书（样本）</w:delText>
        </w:r>
      </w:del>
    </w:p>
    <w:p w:rsidR="006C7F33" w:rsidRPr="00DB3878" w:rsidDel="001A7C5C" w:rsidRDefault="006C7F33" w:rsidP="00A717FD">
      <w:pPr>
        <w:spacing w:line="580" w:lineRule="exact"/>
        <w:ind w:firstLineChars="510" w:firstLine="1632"/>
        <w:rPr>
          <w:del w:id="61" w:author="NTKO" w:date="2019-08-06T11:15:00Z"/>
          <w:rFonts w:ascii="仿宋_GB2312" w:eastAsia="仿宋_GB2312" w:hAnsi="仿宋"/>
          <w:color w:val="000000" w:themeColor="text1"/>
          <w:sz w:val="32"/>
          <w:szCs w:val="32"/>
        </w:rPr>
      </w:pPr>
      <w:del w:id="62" w:author="NTKO" w:date="2019-08-06T11:15:00Z">
        <w:r w:rsidRPr="00DB3878" w:rsidDel="001A7C5C">
          <w:rPr>
            <w:rFonts w:ascii="仿宋_GB2312" w:eastAsia="仿宋_GB2312" w:hAnsi="仿宋" w:hint="eastAsia"/>
            <w:color w:val="000000" w:themeColor="text1"/>
            <w:sz w:val="32"/>
            <w:szCs w:val="32"/>
          </w:rPr>
          <w:delText>2.值班律师法律帮助登记表</w:delText>
        </w:r>
      </w:del>
    </w:p>
    <w:p w:rsidR="006C7F33" w:rsidDel="001A7C5C" w:rsidRDefault="006C7F33" w:rsidP="006C7F33">
      <w:pPr>
        <w:widowControl/>
        <w:shd w:val="clear" w:color="auto" w:fill="FFFFFF"/>
        <w:spacing w:line="580" w:lineRule="exact"/>
        <w:ind w:firstLine="480"/>
        <w:jc w:val="left"/>
        <w:rPr>
          <w:del w:id="63" w:author="NTKO" w:date="2019-08-06T11:15:00Z"/>
          <w:rFonts w:ascii="仿宋_GB2312" w:eastAsia="仿宋_GB2312" w:hAnsi="Arial" w:cs="Arial"/>
          <w:color w:val="333333"/>
          <w:kern w:val="0"/>
          <w:sz w:val="44"/>
          <w:szCs w:val="44"/>
        </w:rPr>
      </w:pPr>
    </w:p>
    <w:p w:rsidR="00A717FD" w:rsidRPr="00DB3878" w:rsidDel="001A7C5C" w:rsidRDefault="00A717FD" w:rsidP="006C7F33">
      <w:pPr>
        <w:widowControl/>
        <w:shd w:val="clear" w:color="auto" w:fill="FFFFFF"/>
        <w:spacing w:line="580" w:lineRule="exact"/>
        <w:ind w:firstLine="480"/>
        <w:jc w:val="left"/>
        <w:rPr>
          <w:del w:id="64" w:author="NTKO" w:date="2019-08-06T11:15:00Z"/>
          <w:rFonts w:ascii="仿宋_GB2312" w:eastAsia="仿宋_GB2312" w:hAnsi="Arial" w:cs="Arial"/>
          <w:color w:val="333333"/>
          <w:kern w:val="0"/>
          <w:sz w:val="44"/>
          <w:szCs w:val="44"/>
        </w:rPr>
      </w:pPr>
    </w:p>
    <w:p w:rsidR="006C7F33" w:rsidRPr="00DB3878" w:rsidDel="001A7C5C" w:rsidRDefault="006C7F33" w:rsidP="006C7F33">
      <w:pPr>
        <w:spacing w:line="580" w:lineRule="exact"/>
        <w:rPr>
          <w:del w:id="65" w:author="NTKO" w:date="2019-08-06T11:15:00Z"/>
          <w:rFonts w:ascii="仿宋_GB2312" w:eastAsia="仿宋_GB2312" w:hAnsi="仿宋"/>
          <w:color w:val="000000" w:themeColor="text1"/>
          <w:sz w:val="32"/>
          <w:szCs w:val="32"/>
        </w:rPr>
      </w:pPr>
      <w:del w:id="66" w:author="NTKO" w:date="2019-08-06T11:15:00Z">
        <w:r w:rsidRPr="00DB3878" w:rsidDel="001A7C5C">
          <w:rPr>
            <w:rFonts w:ascii="仿宋_GB2312" w:eastAsia="仿宋_GB2312" w:hAnsi="仿宋" w:hint="eastAsia"/>
            <w:color w:val="000000" w:themeColor="text1"/>
            <w:sz w:val="32"/>
            <w:szCs w:val="32"/>
          </w:rPr>
          <w:delText xml:space="preserve">宁波市中级人民法院                 宁波市人民检察院     </w:delText>
        </w:r>
      </w:del>
    </w:p>
    <w:p w:rsidR="006C7F33" w:rsidRPr="00DB3878" w:rsidDel="001A7C5C" w:rsidRDefault="006C7F33" w:rsidP="006C7F33">
      <w:pPr>
        <w:spacing w:line="580" w:lineRule="exact"/>
        <w:rPr>
          <w:del w:id="67" w:author="NTKO" w:date="2019-08-06T11:15:00Z"/>
          <w:rFonts w:ascii="仿宋_GB2312" w:eastAsia="仿宋_GB2312" w:hAnsi="仿宋"/>
          <w:color w:val="000000" w:themeColor="text1"/>
          <w:sz w:val="32"/>
          <w:szCs w:val="32"/>
        </w:rPr>
      </w:pPr>
    </w:p>
    <w:p w:rsidR="006C7F33" w:rsidDel="001A7C5C" w:rsidRDefault="006C7F33" w:rsidP="006C7F33">
      <w:pPr>
        <w:spacing w:line="580" w:lineRule="exact"/>
        <w:rPr>
          <w:del w:id="68" w:author="NTKO" w:date="2019-08-06T11:15:00Z"/>
          <w:rFonts w:ascii="仿宋_GB2312" w:eastAsia="仿宋_GB2312" w:hAnsi="仿宋"/>
          <w:color w:val="000000" w:themeColor="text1"/>
          <w:sz w:val="32"/>
          <w:szCs w:val="32"/>
        </w:rPr>
      </w:pPr>
    </w:p>
    <w:p w:rsidR="00A717FD" w:rsidDel="001A7C5C" w:rsidRDefault="00A717FD" w:rsidP="006C7F33">
      <w:pPr>
        <w:spacing w:line="580" w:lineRule="exact"/>
        <w:rPr>
          <w:del w:id="69" w:author="NTKO" w:date="2019-08-06T11:15:00Z"/>
          <w:rFonts w:ascii="仿宋_GB2312" w:eastAsia="仿宋_GB2312" w:hAnsi="仿宋"/>
          <w:color w:val="000000" w:themeColor="text1"/>
          <w:sz w:val="32"/>
          <w:szCs w:val="32"/>
        </w:rPr>
      </w:pPr>
    </w:p>
    <w:p w:rsidR="006C7F33" w:rsidRPr="00DB3878" w:rsidDel="001A7C5C" w:rsidRDefault="006C7F33" w:rsidP="006C7F33">
      <w:pPr>
        <w:spacing w:line="580" w:lineRule="exact"/>
        <w:rPr>
          <w:del w:id="70" w:author="NTKO" w:date="2019-08-06T11:15:00Z"/>
          <w:rFonts w:ascii="仿宋_GB2312" w:eastAsia="仿宋_GB2312" w:hAnsi="仿宋"/>
          <w:color w:val="000000" w:themeColor="text1"/>
          <w:sz w:val="32"/>
          <w:szCs w:val="32"/>
        </w:rPr>
      </w:pPr>
      <w:del w:id="71" w:author="NTKO" w:date="2019-08-06T11:15:00Z">
        <w:r w:rsidRPr="00DB3878" w:rsidDel="001A7C5C">
          <w:rPr>
            <w:rFonts w:ascii="仿宋_GB2312" w:eastAsia="仿宋_GB2312" w:hAnsi="仿宋" w:hint="eastAsia"/>
            <w:color w:val="000000" w:themeColor="text1"/>
            <w:sz w:val="32"/>
            <w:szCs w:val="32"/>
          </w:rPr>
          <w:delText>宁波市公安局                       宁波市国家安全局</w:delText>
        </w:r>
      </w:del>
    </w:p>
    <w:p w:rsidR="006C7F33" w:rsidRPr="00DB3878" w:rsidDel="001A7C5C" w:rsidRDefault="006C7F33" w:rsidP="006C7F33">
      <w:pPr>
        <w:spacing w:line="580" w:lineRule="exact"/>
        <w:rPr>
          <w:del w:id="72" w:author="NTKO" w:date="2019-08-06T11:15:00Z"/>
          <w:rFonts w:ascii="仿宋_GB2312" w:eastAsia="仿宋_GB2312" w:hAnsi="仿宋"/>
          <w:color w:val="000000" w:themeColor="text1"/>
          <w:sz w:val="32"/>
          <w:szCs w:val="32"/>
        </w:rPr>
      </w:pPr>
    </w:p>
    <w:p w:rsidR="006C7F33" w:rsidDel="001A7C5C" w:rsidRDefault="006C7F33" w:rsidP="006C7F33">
      <w:pPr>
        <w:spacing w:line="580" w:lineRule="exact"/>
        <w:ind w:firstLineChars="1800" w:firstLine="5760"/>
        <w:rPr>
          <w:del w:id="73" w:author="NTKO" w:date="2019-08-06T11:15:00Z"/>
          <w:rFonts w:ascii="仿宋_GB2312" w:eastAsia="仿宋_GB2312" w:hAnsi="仿宋"/>
          <w:color w:val="000000" w:themeColor="text1"/>
          <w:sz w:val="32"/>
          <w:szCs w:val="32"/>
        </w:rPr>
      </w:pPr>
    </w:p>
    <w:p w:rsidR="00A717FD" w:rsidDel="001A7C5C" w:rsidRDefault="00A717FD" w:rsidP="006C7F33">
      <w:pPr>
        <w:spacing w:line="580" w:lineRule="exact"/>
        <w:ind w:firstLineChars="1800" w:firstLine="5760"/>
        <w:rPr>
          <w:del w:id="74" w:author="NTKO" w:date="2019-08-06T11:15:00Z"/>
          <w:rFonts w:ascii="仿宋_GB2312" w:eastAsia="仿宋_GB2312" w:hAnsi="仿宋"/>
          <w:color w:val="000000" w:themeColor="text1"/>
          <w:sz w:val="32"/>
          <w:szCs w:val="32"/>
        </w:rPr>
      </w:pPr>
    </w:p>
    <w:p w:rsidR="00B5479A" w:rsidDel="001A7C5C" w:rsidRDefault="006C7F33" w:rsidP="00A717FD">
      <w:pPr>
        <w:spacing w:line="580" w:lineRule="exact"/>
        <w:ind w:firstLineChars="950" w:firstLine="3040"/>
        <w:rPr>
          <w:del w:id="75" w:author="NTKO" w:date="2019-08-06T11:15:00Z"/>
          <w:rFonts w:ascii="仿宋_GB2312" w:eastAsia="仿宋_GB2312" w:hAnsi="仿宋" w:cs="宋体"/>
          <w:sz w:val="32"/>
          <w:szCs w:val="32"/>
        </w:rPr>
      </w:pPr>
      <w:del w:id="76" w:author="NTKO" w:date="2019-08-06T11:15:00Z">
        <w:r w:rsidRPr="00DB3878" w:rsidDel="001A7C5C">
          <w:rPr>
            <w:rFonts w:ascii="仿宋_GB2312" w:eastAsia="仿宋_GB2312" w:hAnsi="仿宋" w:hint="eastAsia"/>
            <w:color w:val="000000" w:themeColor="text1"/>
            <w:sz w:val="32"/>
            <w:szCs w:val="32"/>
          </w:rPr>
          <w:delText>宁波市司法局</w:delText>
        </w:r>
      </w:del>
    </w:p>
    <w:p w:rsidR="006C7F33" w:rsidRPr="00DB3878" w:rsidDel="001A7C5C" w:rsidRDefault="006C7F33" w:rsidP="00A717FD">
      <w:pPr>
        <w:spacing w:line="580" w:lineRule="exact"/>
        <w:ind w:firstLineChars="900" w:firstLine="2880"/>
        <w:rPr>
          <w:del w:id="77" w:author="NTKO" w:date="2019-08-06T11:15:00Z"/>
          <w:rFonts w:ascii="仿宋_GB2312" w:eastAsia="仿宋_GB2312" w:hAnsi="仿宋" w:cs="宋体"/>
          <w:sz w:val="32"/>
          <w:szCs w:val="32"/>
        </w:rPr>
      </w:pPr>
      <w:del w:id="78" w:author="NTKO" w:date="2019-08-06T11:15:00Z">
        <w:r w:rsidRPr="00DB3878" w:rsidDel="001A7C5C">
          <w:rPr>
            <w:rFonts w:ascii="仿宋_GB2312" w:eastAsia="仿宋_GB2312" w:hAnsi="仿宋" w:cs="宋体" w:hint="eastAsia"/>
            <w:sz w:val="32"/>
            <w:szCs w:val="32"/>
          </w:rPr>
          <w:delText>2019年7月</w:delText>
        </w:r>
        <w:r w:rsidR="00A717FD" w:rsidDel="001A7C5C">
          <w:rPr>
            <w:rFonts w:ascii="仿宋_GB2312" w:eastAsia="仿宋_GB2312" w:hAnsi="仿宋" w:cs="宋体" w:hint="eastAsia"/>
            <w:sz w:val="32"/>
            <w:szCs w:val="32"/>
          </w:rPr>
          <w:delText>15</w:delText>
        </w:r>
        <w:r w:rsidRPr="00DB3878" w:rsidDel="001A7C5C">
          <w:rPr>
            <w:rFonts w:ascii="仿宋_GB2312" w:eastAsia="仿宋_GB2312" w:hAnsi="仿宋" w:cs="宋体" w:hint="eastAsia"/>
            <w:sz w:val="32"/>
            <w:szCs w:val="32"/>
          </w:rPr>
          <w:delText>日</w:delText>
        </w:r>
      </w:del>
    </w:p>
    <w:p w:rsidR="006C7F33" w:rsidRPr="00DB3878" w:rsidDel="001A7C5C" w:rsidRDefault="006C7F33" w:rsidP="006C7F33">
      <w:pPr>
        <w:widowControl/>
        <w:shd w:val="clear" w:color="auto" w:fill="FFFFFF"/>
        <w:spacing w:line="580" w:lineRule="exact"/>
        <w:ind w:firstLine="480"/>
        <w:jc w:val="left"/>
        <w:rPr>
          <w:del w:id="79" w:author="NTKO" w:date="2019-08-06T11:15:00Z"/>
          <w:rFonts w:ascii="仿宋_GB2312" w:eastAsia="仿宋_GB2312" w:hAnsi="Arial" w:cs="Arial"/>
          <w:color w:val="333333"/>
          <w:kern w:val="0"/>
          <w:szCs w:val="21"/>
        </w:rPr>
      </w:pPr>
    </w:p>
    <w:p w:rsidR="006C7F33" w:rsidDel="001A7C5C" w:rsidRDefault="006C7F33" w:rsidP="006C7F33">
      <w:pPr>
        <w:spacing w:line="660" w:lineRule="exact"/>
        <w:jc w:val="center"/>
        <w:rPr>
          <w:del w:id="80" w:author="NTKO" w:date="2019-08-06T11:15:00Z"/>
          <w:rFonts w:ascii="方正小标宋简体" w:eastAsia="方正小标宋简体" w:hAnsi="宋体"/>
          <w:color w:val="000000" w:themeColor="text1"/>
          <w:sz w:val="44"/>
          <w:szCs w:val="44"/>
        </w:rPr>
      </w:pPr>
    </w:p>
    <w:p w:rsidR="004D6AB5" w:rsidDel="001A7C5C" w:rsidRDefault="004D6AB5" w:rsidP="006C7F33">
      <w:pPr>
        <w:spacing w:line="660" w:lineRule="exact"/>
        <w:jc w:val="center"/>
        <w:rPr>
          <w:del w:id="81" w:author="NTKO" w:date="2019-08-06T11:15:00Z"/>
          <w:rFonts w:ascii="方正小标宋简体" w:eastAsia="方正小标宋简体" w:hAnsi="宋体"/>
          <w:color w:val="000000" w:themeColor="text1"/>
          <w:sz w:val="36"/>
          <w:szCs w:val="36"/>
        </w:rPr>
      </w:pPr>
    </w:p>
    <w:p w:rsidR="00A717FD" w:rsidDel="001A7C5C" w:rsidRDefault="00A717FD" w:rsidP="006C7F33">
      <w:pPr>
        <w:spacing w:line="660" w:lineRule="exact"/>
        <w:jc w:val="center"/>
        <w:rPr>
          <w:del w:id="82" w:author="NTKO" w:date="2019-08-06T11:15:00Z"/>
          <w:rFonts w:ascii="方正小标宋简体" w:eastAsia="方正小标宋简体" w:hAnsi="宋体"/>
          <w:color w:val="000000" w:themeColor="text1"/>
          <w:sz w:val="36"/>
          <w:szCs w:val="36"/>
        </w:rPr>
      </w:pPr>
    </w:p>
    <w:p w:rsidR="00A717FD" w:rsidDel="001A7C5C" w:rsidRDefault="00A717FD" w:rsidP="006C7F33">
      <w:pPr>
        <w:spacing w:line="660" w:lineRule="exact"/>
        <w:jc w:val="center"/>
        <w:rPr>
          <w:del w:id="83" w:author="NTKO" w:date="2019-08-06T11:15:00Z"/>
          <w:rFonts w:ascii="方正小标宋简体" w:eastAsia="方正小标宋简体" w:hAnsi="宋体"/>
          <w:color w:val="000000" w:themeColor="text1"/>
          <w:sz w:val="36"/>
          <w:szCs w:val="36"/>
        </w:rPr>
      </w:pPr>
    </w:p>
    <w:p w:rsidR="00A717FD" w:rsidDel="001A7C5C" w:rsidRDefault="00A717FD" w:rsidP="006C7F33">
      <w:pPr>
        <w:spacing w:line="660" w:lineRule="exact"/>
        <w:jc w:val="center"/>
        <w:rPr>
          <w:del w:id="84" w:author="NTKO" w:date="2019-08-06T11:15:00Z"/>
          <w:rFonts w:ascii="方正小标宋简体" w:eastAsia="方正小标宋简体" w:hAnsi="宋体"/>
          <w:color w:val="000000" w:themeColor="text1"/>
          <w:sz w:val="36"/>
          <w:szCs w:val="36"/>
        </w:rPr>
      </w:pPr>
    </w:p>
    <w:p w:rsidR="00A717FD" w:rsidDel="001A7C5C" w:rsidRDefault="00A717FD" w:rsidP="006C7F33">
      <w:pPr>
        <w:spacing w:line="660" w:lineRule="exact"/>
        <w:jc w:val="center"/>
        <w:rPr>
          <w:del w:id="85" w:author="NTKO" w:date="2019-08-06T11:15:00Z"/>
          <w:rFonts w:ascii="方正小标宋简体" w:eastAsia="方正小标宋简体" w:hAnsi="宋体"/>
          <w:color w:val="000000" w:themeColor="text1"/>
          <w:sz w:val="36"/>
          <w:szCs w:val="36"/>
        </w:rPr>
      </w:pPr>
    </w:p>
    <w:p w:rsidR="00A717FD" w:rsidDel="001A7C5C" w:rsidRDefault="00A717FD">
      <w:pPr>
        <w:spacing w:line="660" w:lineRule="exact"/>
        <w:rPr>
          <w:del w:id="86" w:author="NTKO" w:date="2019-08-06T11:15:00Z"/>
          <w:rFonts w:ascii="方正小标宋简体" w:eastAsia="方正小标宋简体" w:hAnsi="宋体"/>
          <w:color w:val="000000" w:themeColor="text1"/>
          <w:sz w:val="36"/>
          <w:szCs w:val="36"/>
        </w:rPr>
        <w:pPrChange w:id="87" w:author="陈艳艳" w:date="2019-07-15T16:29:00Z">
          <w:pPr>
            <w:spacing w:line="660" w:lineRule="exact"/>
            <w:jc w:val="center"/>
          </w:pPr>
        </w:pPrChange>
      </w:pPr>
    </w:p>
    <w:p w:rsidR="006C7F33" w:rsidRPr="00A662BF" w:rsidDel="001A7C5C" w:rsidRDefault="006C7F33">
      <w:pPr>
        <w:spacing w:line="700" w:lineRule="exact"/>
        <w:jc w:val="center"/>
        <w:rPr>
          <w:del w:id="88" w:author="NTKO" w:date="2019-08-06T11:15:00Z"/>
          <w:rFonts w:ascii="方正小标宋简体" w:eastAsia="方正小标宋简体" w:hAnsi="宋体"/>
          <w:color w:val="000000" w:themeColor="text1"/>
          <w:sz w:val="44"/>
          <w:szCs w:val="44"/>
          <w:rPrChange w:id="89" w:author="陈艳艳" w:date="2019-07-15T16:29:00Z">
            <w:rPr>
              <w:del w:id="90" w:author="NTKO" w:date="2019-08-06T11:15:00Z"/>
              <w:rFonts w:ascii="方正小标宋简体" w:eastAsia="方正小标宋简体" w:hAnsi="宋体"/>
              <w:color w:val="000000" w:themeColor="text1"/>
              <w:sz w:val="36"/>
              <w:szCs w:val="36"/>
            </w:rPr>
          </w:rPrChange>
        </w:rPr>
        <w:pPrChange w:id="91" w:author="陈艳艳" w:date="2019-07-15T16:29:00Z">
          <w:pPr>
            <w:spacing w:line="660" w:lineRule="exact"/>
            <w:jc w:val="center"/>
          </w:pPr>
        </w:pPrChange>
      </w:pPr>
      <w:moveFromRangeStart w:id="92" w:author="陈艳艳" w:date="2019-07-15T16:28:00Z" w:name="move14100499"/>
      <w:moveFrom w:id="93" w:author="陈艳艳" w:date="2019-07-15T16:28:00Z">
        <w:del w:id="94" w:author="NTKO" w:date="2019-08-06T11:15:00Z">
          <w:r w:rsidRPr="00A662BF" w:rsidDel="001A7C5C">
            <w:rPr>
              <w:rFonts w:ascii="方正小标宋简体" w:eastAsia="方正小标宋简体" w:hAnsi="宋体" w:hint="eastAsia"/>
              <w:color w:val="000000" w:themeColor="text1"/>
              <w:sz w:val="44"/>
              <w:szCs w:val="44"/>
              <w:rPrChange w:id="95" w:author="陈艳艳" w:date="2019-07-15T16:29:00Z">
                <w:rPr>
                  <w:rFonts w:ascii="方正小标宋简体" w:eastAsia="方正小标宋简体" w:hAnsi="宋体" w:hint="eastAsia"/>
                  <w:color w:val="000000" w:themeColor="text1"/>
                  <w:sz w:val="36"/>
                  <w:szCs w:val="36"/>
                </w:rPr>
              </w:rPrChange>
            </w:rPr>
            <w:delText>宁波市中级人民法院、宁波市人民检察院、</w:delText>
          </w:r>
        </w:del>
      </w:moveFrom>
    </w:p>
    <w:p w:rsidR="006C7F33" w:rsidRPr="00A662BF" w:rsidDel="001A7C5C" w:rsidRDefault="006C7F33">
      <w:pPr>
        <w:spacing w:line="700" w:lineRule="exact"/>
        <w:jc w:val="center"/>
        <w:rPr>
          <w:del w:id="96" w:author="NTKO" w:date="2019-08-06T11:15:00Z"/>
          <w:rFonts w:ascii="方正小标宋简体" w:eastAsia="方正小标宋简体" w:hAnsi="宋体"/>
          <w:color w:val="000000" w:themeColor="text1"/>
          <w:sz w:val="44"/>
          <w:szCs w:val="44"/>
          <w:rPrChange w:id="97" w:author="陈艳艳" w:date="2019-07-15T16:29:00Z">
            <w:rPr>
              <w:del w:id="98" w:author="NTKO" w:date="2019-08-06T11:15:00Z"/>
              <w:rFonts w:ascii="方正小标宋简体" w:eastAsia="方正小标宋简体" w:hAnsi="宋体"/>
              <w:color w:val="000000" w:themeColor="text1"/>
              <w:sz w:val="36"/>
              <w:szCs w:val="36"/>
            </w:rPr>
          </w:rPrChange>
        </w:rPr>
        <w:pPrChange w:id="99" w:author="陈艳艳" w:date="2019-07-15T16:32:00Z">
          <w:pPr>
            <w:spacing w:line="660" w:lineRule="exact"/>
            <w:jc w:val="center"/>
          </w:pPr>
        </w:pPrChange>
      </w:pPr>
      <w:moveFrom w:id="100" w:author="陈艳艳" w:date="2019-07-15T16:28:00Z">
        <w:del w:id="101" w:author="NTKO" w:date="2019-08-06T11:15:00Z">
          <w:r w:rsidRPr="00A662BF" w:rsidDel="001A7C5C">
            <w:rPr>
              <w:rFonts w:ascii="方正小标宋简体" w:eastAsia="方正小标宋简体" w:hAnsi="宋体" w:hint="eastAsia"/>
              <w:color w:val="000000" w:themeColor="text1"/>
              <w:sz w:val="44"/>
              <w:szCs w:val="44"/>
              <w:rPrChange w:id="102" w:author="陈艳艳" w:date="2019-07-15T16:29:00Z">
                <w:rPr>
                  <w:rFonts w:ascii="方正小标宋简体" w:eastAsia="方正小标宋简体" w:hAnsi="宋体" w:hint="eastAsia"/>
                  <w:color w:val="000000" w:themeColor="text1"/>
                  <w:sz w:val="36"/>
                  <w:szCs w:val="36"/>
                </w:rPr>
              </w:rPrChange>
            </w:rPr>
            <w:delText>宁波市公安局、宁波市国家安全局、宁波市司法局</w:delText>
          </w:r>
        </w:del>
      </w:moveFrom>
    </w:p>
    <w:moveFromRangeEnd w:id="92"/>
    <w:p w:rsidR="006C7F33" w:rsidRPr="00A662BF" w:rsidDel="001A7C5C" w:rsidRDefault="006C7F33">
      <w:pPr>
        <w:spacing w:line="700" w:lineRule="exact"/>
        <w:jc w:val="center"/>
        <w:rPr>
          <w:del w:id="103" w:author="NTKO" w:date="2019-08-06T11:15:00Z"/>
          <w:rFonts w:ascii="方正小标宋简体" w:eastAsia="方正小标宋简体" w:hAnsi="宋体"/>
          <w:color w:val="000000" w:themeColor="text1"/>
          <w:sz w:val="44"/>
          <w:szCs w:val="44"/>
          <w:rPrChange w:id="104" w:author="陈艳艳" w:date="2019-07-15T16:29:00Z">
            <w:rPr>
              <w:del w:id="105" w:author="NTKO" w:date="2019-08-06T11:15:00Z"/>
              <w:rFonts w:ascii="方正小标宋简体" w:eastAsia="方正小标宋简体" w:hAnsi="宋体"/>
              <w:color w:val="000000" w:themeColor="text1"/>
              <w:sz w:val="36"/>
              <w:szCs w:val="36"/>
            </w:rPr>
          </w:rPrChange>
        </w:rPr>
        <w:pPrChange w:id="106" w:author="陈艳艳" w:date="2019-07-15T16:29:00Z">
          <w:pPr>
            <w:spacing w:line="660" w:lineRule="exact"/>
            <w:jc w:val="center"/>
          </w:pPr>
        </w:pPrChange>
      </w:pPr>
      <w:del w:id="107" w:author="NTKO" w:date="2019-08-06T11:15:00Z">
        <w:r w:rsidRPr="00A662BF" w:rsidDel="001A7C5C">
          <w:rPr>
            <w:rFonts w:ascii="方正小标宋简体" w:eastAsia="方正小标宋简体" w:hAnsi="宋体" w:hint="eastAsia"/>
            <w:color w:val="000000" w:themeColor="text1"/>
            <w:sz w:val="44"/>
            <w:szCs w:val="44"/>
            <w:rPrChange w:id="108" w:author="陈艳艳" w:date="2019-07-15T16:29:00Z">
              <w:rPr>
                <w:rFonts w:ascii="方正小标宋简体" w:eastAsia="方正小标宋简体" w:hAnsi="宋体" w:hint="eastAsia"/>
                <w:color w:val="000000" w:themeColor="text1"/>
                <w:sz w:val="36"/>
                <w:szCs w:val="36"/>
              </w:rPr>
            </w:rPrChange>
          </w:rPr>
          <w:delText>关于完善值班律师制度的若干意见</w:delText>
        </w:r>
      </w:del>
    </w:p>
    <w:p w:rsidR="006C7F33" w:rsidRPr="00DB3878" w:rsidDel="001A7C5C" w:rsidRDefault="006C7F33" w:rsidP="006C7F33">
      <w:pPr>
        <w:spacing w:line="580" w:lineRule="exact"/>
        <w:ind w:firstLineChars="200" w:firstLine="643"/>
        <w:rPr>
          <w:del w:id="109" w:author="NTKO" w:date="2019-08-06T11:15:00Z"/>
          <w:rFonts w:ascii="仿宋_GB2312" w:eastAsia="仿宋_GB2312" w:hAnsi="仿宋"/>
          <w:b/>
          <w:color w:val="000000" w:themeColor="text1"/>
          <w:sz w:val="32"/>
          <w:szCs w:val="32"/>
        </w:rPr>
      </w:pPr>
    </w:p>
    <w:p w:rsidR="006C7F33" w:rsidRPr="00DB3878" w:rsidDel="001A7C5C" w:rsidRDefault="006C7F33" w:rsidP="006C7F33">
      <w:pPr>
        <w:spacing w:line="580" w:lineRule="exact"/>
        <w:ind w:firstLineChars="200" w:firstLine="643"/>
        <w:rPr>
          <w:del w:id="110" w:author="NTKO" w:date="2019-08-06T11:15:00Z"/>
          <w:rFonts w:ascii="仿宋_GB2312" w:eastAsia="仿宋_GB2312" w:hAnsi="仿宋"/>
          <w:color w:val="000000" w:themeColor="text1"/>
          <w:sz w:val="32"/>
          <w:szCs w:val="32"/>
        </w:rPr>
      </w:pPr>
      <w:del w:id="111" w:author="NTKO" w:date="2019-08-06T11:15:00Z">
        <w:r w:rsidRPr="00DB3878" w:rsidDel="001A7C5C">
          <w:rPr>
            <w:rFonts w:ascii="仿宋_GB2312" w:eastAsia="仿宋_GB2312" w:hAnsi="仿宋" w:hint="eastAsia"/>
            <w:b/>
            <w:color w:val="000000" w:themeColor="text1"/>
            <w:sz w:val="32"/>
            <w:szCs w:val="32"/>
          </w:rPr>
          <w:delText xml:space="preserve">第一条 </w:delText>
        </w:r>
        <w:r w:rsidRPr="00DB3878" w:rsidDel="001A7C5C">
          <w:rPr>
            <w:rFonts w:ascii="仿宋_GB2312" w:eastAsia="仿宋_GB2312" w:hAnsi="仿宋" w:hint="eastAsia"/>
            <w:color w:val="000000" w:themeColor="text1"/>
            <w:sz w:val="32"/>
            <w:szCs w:val="32"/>
          </w:rPr>
          <w:delText>为充分发挥值班律师的职能作用，确保犯罪嫌疑人、被告人及时获得法律帮助，加强人权司法保障，促进司法公正，根据《中华人民共和国刑事诉讼法》、“两高三部”《关于开展法律援助值班律师工作的意见》等法律规范，结合本市的工作实际，制定本意见。</w:delText>
        </w:r>
      </w:del>
    </w:p>
    <w:p w:rsidR="006C7F33" w:rsidRPr="00DB3878" w:rsidDel="001A7C5C" w:rsidRDefault="006C7F33" w:rsidP="006C7F33">
      <w:pPr>
        <w:spacing w:line="580" w:lineRule="exact"/>
        <w:ind w:firstLineChars="200" w:firstLine="643"/>
        <w:rPr>
          <w:del w:id="112" w:author="NTKO" w:date="2019-08-06T11:15:00Z"/>
          <w:rFonts w:ascii="仿宋_GB2312" w:eastAsia="仿宋_GB2312" w:hAnsi="仿宋"/>
          <w:color w:val="000000" w:themeColor="text1"/>
          <w:sz w:val="32"/>
          <w:szCs w:val="32"/>
        </w:rPr>
      </w:pPr>
      <w:del w:id="113" w:author="NTKO" w:date="2019-08-06T11:15:00Z">
        <w:r w:rsidRPr="00DB3878" w:rsidDel="001A7C5C">
          <w:rPr>
            <w:rFonts w:ascii="仿宋_GB2312" w:eastAsia="仿宋_GB2312" w:hAnsi="仿宋" w:hint="eastAsia"/>
            <w:b/>
            <w:sz w:val="32"/>
            <w:szCs w:val="32"/>
          </w:rPr>
          <w:delText>第二条</w:delText>
        </w:r>
        <w:r w:rsidRPr="00DB3878" w:rsidDel="001A7C5C">
          <w:rPr>
            <w:rFonts w:ascii="仿宋_GB2312" w:eastAsia="仿宋_GB2312" w:hAnsi="仿宋" w:hint="eastAsia"/>
            <w:sz w:val="32"/>
            <w:szCs w:val="32"/>
          </w:rPr>
          <w:delText xml:space="preserve"> </w:delText>
        </w:r>
        <w:r w:rsidRPr="00DB3878" w:rsidDel="001A7C5C">
          <w:rPr>
            <w:rFonts w:ascii="仿宋_GB2312" w:eastAsia="仿宋_GB2312" w:hAnsi="仿宋" w:hint="eastAsia"/>
            <w:color w:val="000000" w:themeColor="text1"/>
            <w:sz w:val="32"/>
            <w:szCs w:val="32"/>
          </w:rPr>
          <w:delText>值班律师通过为犯罪嫌疑人、被告人提供有效法律帮助，保障犯罪嫌疑人、被告人合法权益，提升犯罪嫌疑人、被告人自行辩护的能力。</w:delText>
        </w:r>
      </w:del>
    </w:p>
    <w:p w:rsidR="006C7F33" w:rsidRPr="00DB3878" w:rsidDel="001A7C5C" w:rsidRDefault="006C7F33" w:rsidP="006C7F33">
      <w:pPr>
        <w:spacing w:line="580" w:lineRule="exact"/>
        <w:ind w:firstLineChars="200" w:firstLine="643"/>
        <w:rPr>
          <w:del w:id="114" w:author="NTKO" w:date="2019-08-06T11:15:00Z"/>
          <w:rFonts w:ascii="仿宋_GB2312" w:eastAsia="仿宋_GB2312" w:hAnsi="仿宋"/>
          <w:color w:val="000000" w:themeColor="text1"/>
          <w:sz w:val="32"/>
          <w:szCs w:val="32"/>
        </w:rPr>
      </w:pPr>
      <w:del w:id="115" w:author="NTKO" w:date="2019-08-06T11:15:00Z">
        <w:r w:rsidRPr="00DB3878" w:rsidDel="001A7C5C">
          <w:rPr>
            <w:rFonts w:ascii="仿宋_GB2312" w:eastAsia="仿宋_GB2312" w:hAnsi="仿宋" w:hint="eastAsia"/>
            <w:b/>
            <w:color w:val="000000" w:themeColor="text1"/>
            <w:sz w:val="32"/>
            <w:szCs w:val="32"/>
          </w:rPr>
          <w:delText>第三条</w:delText>
        </w:r>
        <w:r w:rsidRPr="00DB3878" w:rsidDel="001A7C5C">
          <w:rPr>
            <w:rFonts w:ascii="仿宋_GB2312" w:eastAsia="仿宋_GB2312" w:hAnsi="仿宋" w:hint="eastAsia"/>
            <w:color w:val="000000" w:themeColor="text1"/>
            <w:sz w:val="32"/>
            <w:szCs w:val="32"/>
          </w:rPr>
          <w:delText xml:space="preserve"> 法律援助机构建立值班律师名册（值班律师库）。市法律援助中心选择经验丰富的刑事律师，设立法律援助值班律师专家顾问团队。</w:delText>
        </w:r>
      </w:del>
    </w:p>
    <w:p w:rsidR="006C7F33" w:rsidRPr="00DB3878" w:rsidDel="001A7C5C" w:rsidRDefault="006C7F33" w:rsidP="006C7F33">
      <w:pPr>
        <w:spacing w:line="580" w:lineRule="exact"/>
        <w:ind w:firstLineChars="200" w:firstLine="640"/>
        <w:rPr>
          <w:del w:id="116" w:author="NTKO" w:date="2019-08-06T11:15:00Z"/>
          <w:rFonts w:ascii="仿宋_GB2312" w:eastAsia="仿宋_GB2312" w:hAnsi="仿宋"/>
          <w:color w:val="000000" w:themeColor="text1"/>
          <w:sz w:val="32"/>
          <w:szCs w:val="32"/>
        </w:rPr>
      </w:pPr>
      <w:del w:id="117" w:author="NTKO" w:date="2019-08-06T11:15:00Z">
        <w:r w:rsidRPr="00DB3878" w:rsidDel="001A7C5C">
          <w:rPr>
            <w:rFonts w:ascii="仿宋_GB2312" w:eastAsia="仿宋_GB2312" w:hAnsi="仿宋" w:hint="eastAsia"/>
            <w:color w:val="000000" w:themeColor="text1"/>
            <w:sz w:val="32"/>
            <w:szCs w:val="32"/>
          </w:rPr>
          <w:delText>司法行政机关应当协调律师协会统筹调配律师资源，支持律师资源不能满足需要的区县（市）开展工作。</w:delText>
        </w:r>
      </w:del>
    </w:p>
    <w:p w:rsidR="006C7F33" w:rsidRPr="00DB3878" w:rsidDel="001A7C5C" w:rsidRDefault="006C7F33" w:rsidP="006C7F33">
      <w:pPr>
        <w:spacing w:line="580" w:lineRule="exact"/>
        <w:ind w:firstLineChars="200" w:firstLine="643"/>
        <w:rPr>
          <w:del w:id="118" w:author="NTKO" w:date="2019-08-06T11:15:00Z"/>
          <w:rFonts w:ascii="仿宋_GB2312" w:eastAsia="仿宋_GB2312" w:hAnsi="仿宋"/>
          <w:color w:val="000000" w:themeColor="text1"/>
          <w:sz w:val="32"/>
          <w:szCs w:val="32"/>
        </w:rPr>
      </w:pPr>
      <w:del w:id="119" w:author="NTKO" w:date="2019-08-06T11:15:00Z">
        <w:r w:rsidRPr="00DB3878" w:rsidDel="001A7C5C">
          <w:rPr>
            <w:rFonts w:ascii="仿宋_GB2312" w:eastAsia="仿宋_GB2312" w:hAnsi="仿宋" w:hint="eastAsia"/>
            <w:b/>
            <w:color w:val="000000" w:themeColor="text1"/>
            <w:sz w:val="32"/>
            <w:szCs w:val="32"/>
          </w:rPr>
          <w:delText>第四条</w:delText>
        </w:r>
        <w:r w:rsidRPr="00DB3878" w:rsidDel="001A7C5C">
          <w:rPr>
            <w:rFonts w:ascii="仿宋_GB2312" w:eastAsia="仿宋_GB2312" w:hAnsi="仿宋" w:hint="eastAsia"/>
            <w:color w:val="000000" w:themeColor="text1"/>
            <w:sz w:val="32"/>
            <w:szCs w:val="32"/>
          </w:rPr>
          <w:delText xml:space="preserve"> 法律援助机构根据人民法院、人民检察院、看守所法律帮助实际需求和当地律师资源状况，合理安排值班律师的值班方式和工作时间，但每个法律援助工作站1周至少安排2个半天，并将值班律师安排情况书面通知各法律援助工作站。</w:delText>
        </w:r>
      </w:del>
    </w:p>
    <w:p w:rsidR="006C7F33" w:rsidRPr="00DB3878" w:rsidDel="001A7C5C" w:rsidRDefault="006C7F33" w:rsidP="006C7F33">
      <w:pPr>
        <w:spacing w:line="580" w:lineRule="exact"/>
        <w:ind w:firstLineChars="200" w:firstLine="640"/>
        <w:rPr>
          <w:del w:id="120" w:author="NTKO" w:date="2019-08-06T11:15:00Z"/>
          <w:rFonts w:ascii="仿宋_GB2312" w:eastAsia="仿宋_GB2312" w:hAnsi="仿宋"/>
          <w:color w:val="000000" w:themeColor="text1"/>
          <w:sz w:val="32"/>
          <w:szCs w:val="32"/>
        </w:rPr>
      </w:pPr>
      <w:del w:id="121" w:author="NTKO" w:date="2019-08-06T11:15:00Z">
        <w:r w:rsidRPr="00DB3878" w:rsidDel="001A7C5C">
          <w:rPr>
            <w:rFonts w:ascii="仿宋_GB2312" w:eastAsia="仿宋_GB2312" w:hAnsi="仿宋" w:hint="eastAsia"/>
            <w:color w:val="000000" w:themeColor="text1"/>
            <w:sz w:val="32"/>
            <w:szCs w:val="32"/>
          </w:rPr>
          <w:delText>值班律师可以固定专人，也可以轮流值班。遇不能满足工作需要时，人民法院、人民检察院、看守所可以与法律援助机构协商增加值班天数与人员。</w:delText>
        </w:r>
      </w:del>
    </w:p>
    <w:p w:rsidR="006C7F33" w:rsidRPr="00DB3878" w:rsidDel="001A7C5C" w:rsidRDefault="006C7F33" w:rsidP="006C7F33">
      <w:pPr>
        <w:spacing w:line="580" w:lineRule="exact"/>
        <w:ind w:firstLineChars="200" w:firstLine="643"/>
        <w:rPr>
          <w:del w:id="122" w:author="NTKO" w:date="2019-08-06T11:15:00Z"/>
          <w:rFonts w:ascii="仿宋_GB2312" w:eastAsia="仿宋_GB2312" w:hAnsi="仿宋"/>
          <w:color w:val="000000" w:themeColor="text1"/>
          <w:sz w:val="32"/>
          <w:szCs w:val="32"/>
        </w:rPr>
      </w:pPr>
      <w:del w:id="123" w:author="NTKO" w:date="2019-08-06T11:15:00Z">
        <w:r w:rsidRPr="00DB3878" w:rsidDel="001A7C5C">
          <w:rPr>
            <w:rFonts w:ascii="仿宋_GB2312" w:eastAsia="仿宋_GB2312" w:hAnsi="仿宋" w:hint="eastAsia"/>
            <w:b/>
            <w:color w:val="000000" w:themeColor="text1"/>
            <w:sz w:val="32"/>
            <w:szCs w:val="32"/>
          </w:rPr>
          <w:delText>第五条</w:delText>
        </w:r>
        <w:r w:rsidRPr="00DB3878" w:rsidDel="001A7C5C">
          <w:rPr>
            <w:rFonts w:ascii="仿宋_GB2312" w:eastAsia="仿宋_GB2312" w:hAnsi="仿宋" w:hint="eastAsia"/>
            <w:color w:val="000000" w:themeColor="text1"/>
            <w:sz w:val="32"/>
            <w:szCs w:val="32"/>
          </w:rPr>
          <w:delText xml:space="preserve"> 值班律师应当持律师执业证书，实行挂牌上岗。人民法院、人民检察院、看守所应当依据值班律师名册，核实值班律师身份。</w:delText>
        </w:r>
      </w:del>
    </w:p>
    <w:p w:rsidR="006C7F33" w:rsidRPr="00DB3878" w:rsidDel="001A7C5C" w:rsidRDefault="006C7F33" w:rsidP="006C7F33">
      <w:pPr>
        <w:spacing w:line="580" w:lineRule="exact"/>
        <w:ind w:firstLineChars="200" w:firstLine="643"/>
        <w:rPr>
          <w:del w:id="124" w:author="NTKO" w:date="2019-08-06T11:15:00Z"/>
          <w:rFonts w:ascii="仿宋_GB2312" w:eastAsia="仿宋_GB2312" w:hAnsi="仿宋"/>
          <w:color w:val="000000" w:themeColor="text1"/>
          <w:sz w:val="32"/>
          <w:szCs w:val="32"/>
        </w:rPr>
      </w:pPr>
      <w:del w:id="125" w:author="NTKO" w:date="2019-08-06T11:15:00Z">
        <w:r w:rsidRPr="00DB3878" w:rsidDel="001A7C5C">
          <w:rPr>
            <w:rFonts w:ascii="仿宋_GB2312" w:eastAsia="仿宋_GB2312" w:hAnsi="仿宋" w:hint="eastAsia"/>
            <w:b/>
            <w:color w:val="000000" w:themeColor="text1"/>
            <w:sz w:val="32"/>
            <w:szCs w:val="32"/>
          </w:rPr>
          <w:delText>第六条</w:delText>
        </w:r>
        <w:r w:rsidRPr="00DB3878" w:rsidDel="001A7C5C">
          <w:rPr>
            <w:rFonts w:ascii="仿宋_GB2312" w:eastAsia="仿宋_GB2312" w:hAnsi="仿宋" w:hint="eastAsia"/>
            <w:color w:val="000000" w:themeColor="text1"/>
            <w:sz w:val="32"/>
            <w:szCs w:val="32"/>
          </w:rPr>
          <w:delText xml:space="preserve"> 值班律师提供法律帮助，应向犯罪嫌疑人、被告人表明其值班律师身份，制作会见笔录，并在《值班律师法律帮助登记表》中记录。</w:delText>
        </w:r>
      </w:del>
    </w:p>
    <w:p w:rsidR="006C7F33" w:rsidRPr="00DB3878" w:rsidDel="001A7C5C" w:rsidRDefault="006C7F33" w:rsidP="006C7F33">
      <w:pPr>
        <w:spacing w:line="580" w:lineRule="exact"/>
        <w:ind w:firstLineChars="200" w:firstLine="643"/>
        <w:rPr>
          <w:del w:id="126" w:author="NTKO" w:date="2019-08-06T11:15:00Z"/>
          <w:rFonts w:ascii="仿宋_GB2312" w:eastAsia="仿宋_GB2312" w:hAnsi="仿宋"/>
          <w:color w:val="000000" w:themeColor="text1"/>
          <w:sz w:val="32"/>
          <w:szCs w:val="32"/>
        </w:rPr>
      </w:pPr>
      <w:del w:id="127" w:author="NTKO" w:date="2019-08-06T11:15:00Z">
        <w:r w:rsidRPr="00DB3878" w:rsidDel="001A7C5C">
          <w:rPr>
            <w:rFonts w:ascii="仿宋_GB2312" w:eastAsia="仿宋_GB2312" w:hAnsi="仿宋" w:hint="eastAsia"/>
            <w:b/>
            <w:color w:val="000000" w:themeColor="text1"/>
            <w:sz w:val="32"/>
            <w:szCs w:val="32"/>
          </w:rPr>
          <w:delText>第七条</w:delText>
        </w:r>
        <w:r w:rsidRPr="00DB3878" w:rsidDel="001A7C5C">
          <w:rPr>
            <w:rFonts w:ascii="仿宋_GB2312" w:eastAsia="仿宋_GB2312" w:hAnsi="仿宋" w:hint="eastAsia"/>
            <w:color w:val="000000" w:themeColor="text1"/>
            <w:sz w:val="32"/>
            <w:szCs w:val="32"/>
          </w:rPr>
          <w:delText xml:space="preserve"> 看守所在犯罪嫌疑人第一次入所时，应当告知其如果没有辩护人的，有权约见值班律师获得法律帮助。</w:delText>
        </w:r>
      </w:del>
    </w:p>
    <w:p w:rsidR="006C7F33" w:rsidRPr="00DB3878" w:rsidDel="001A7C5C" w:rsidRDefault="006C7F33" w:rsidP="006C7F33">
      <w:pPr>
        <w:spacing w:line="580" w:lineRule="exact"/>
        <w:ind w:firstLineChars="200" w:firstLine="640"/>
        <w:rPr>
          <w:del w:id="128" w:author="NTKO" w:date="2019-08-06T11:15:00Z"/>
          <w:rFonts w:ascii="仿宋_GB2312" w:eastAsia="仿宋_GB2312" w:hAnsi="仿宋"/>
          <w:color w:val="000000" w:themeColor="text1"/>
          <w:sz w:val="32"/>
          <w:szCs w:val="32"/>
        </w:rPr>
      </w:pPr>
      <w:del w:id="129" w:author="NTKO" w:date="2019-08-06T11:15:00Z">
        <w:r w:rsidRPr="00DB3878" w:rsidDel="001A7C5C">
          <w:rPr>
            <w:rFonts w:ascii="仿宋_GB2312" w:eastAsia="仿宋_GB2312" w:hAnsi="仿宋" w:hint="eastAsia"/>
            <w:color w:val="000000" w:themeColor="text1"/>
            <w:sz w:val="32"/>
            <w:szCs w:val="32"/>
          </w:rPr>
          <w:delText>人民检察院在自收到移送审查起诉的案件材料之日起3日内，应当告知其如果没有辩护人的，有权约见值班律师获得法律帮助。</w:delText>
        </w:r>
      </w:del>
    </w:p>
    <w:p w:rsidR="006C7F33" w:rsidDel="001A7C5C" w:rsidRDefault="006C7F33" w:rsidP="006C7F33">
      <w:pPr>
        <w:spacing w:line="580" w:lineRule="exact"/>
        <w:ind w:firstLineChars="200" w:firstLine="640"/>
        <w:rPr>
          <w:del w:id="130" w:author="NTKO" w:date="2019-08-06T11:15:00Z"/>
          <w:rFonts w:ascii="仿宋_GB2312" w:eastAsia="仿宋_GB2312" w:hAnsi="仿宋"/>
          <w:color w:val="000000" w:themeColor="text1"/>
          <w:sz w:val="32"/>
          <w:szCs w:val="32"/>
        </w:rPr>
      </w:pPr>
      <w:del w:id="131" w:author="NTKO" w:date="2019-08-06T11:15:00Z">
        <w:r w:rsidRPr="00DB3878" w:rsidDel="001A7C5C">
          <w:rPr>
            <w:rFonts w:ascii="仿宋_GB2312" w:eastAsia="仿宋_GB2312" w:hAnsi="仿宋" w:hint="eastAsia"/>
            <w:color w:val="000000" w:themeColor="text1"/>
            <w:sz w:val="32"/>
            <w:szCs w:val="32"/>
          </w:rPr>
          <w:delText>人民法院自受理案件之日起3日内，应当告知其如果没有辩护人的，有权约见值班律师获得法律帮助。</w:delText>
        </w:r>
      </w:del>
    </w:p>
    <w:p w:rsidR="006C7F33" w:rsidRPr="00DB3878" w:rsidDel="001A7C5C" w:rsidRDefault="006C7F33" w:rsidP="006C7F33">
      <w:pPr>
        <w:spacing w:line="580" w:lineRule="exact"/>
        <w:ind w:firstLineChars="200" w:firstLine="643"/>
        <w:rPr>
          <w:del w:id="132" w:author="NTKO" w:date="2019-08-06T11:15:00Z"/>
          <w:rFonts w:ascii="仿宋_GB2312" w:eastAsia="仿宋_GB2312" w:hAnsi="仿宋"/>
          <w:color w:val="000000" w:themeColor="text1"/>
          <w:sz w:val="32"/>
          <w:szCs w:val="32"/>
        </w:rPr>
      </w:pPr>
      <w:del w:id="133" w:author="NTKO" w:date="2019-08-06T11:15:00Z">
        <w:r w:rsidRPr="00DB3878" w:rsidDel="001A7C5C">
          <w:rPr>
            <w:rFonts w:ascii="仿宋_GB2312" w:eastAsia="仿宋_GB2312" w:hAnsi="仿宋" w:hint="eastAsia"/>
            <w:b/>
            <w:color w:val="000000" w:themeColor="text1"/>
            <w:sz w:val="32"/>
            <w:szCs w:val="32"/>
          </w:rPr>
          <w:delText xml:space="preserve">第八条 </w:delText>
        </w:r>
        <w:r w:rsidRPr="00DB3878" w:rsidDel="001A7C5C">
          <w:rPr>
            <w:rFonts w:ascii="仿宋_GB2312" w:eastAsia="仿宋_GB2312" w:hAnsi="仿宋" w:hint="eastAsia"/>
            <w:color w:val="000000" w:themeColor="text1"/>
            <w:sz w:val="32"/>
            <w:szCs w:val="32"/>
          </w:rPr>
          <w:delText>看守所应当通过电教系统、监室宣传栏、谈话教育等方式告知犯罪嫌疑人、被告人值班律师工作职责，以及申请值班律师的条件与程序。</w:delText>
        </w:r>
      </w:del>
    </w:p>
    <w:p w:rsidR="006C7F33" w:rsidDel="001A7C5C" w:rsidRDefault="006C7F33" w:rsidP="006C7F33">
      <w:pPr>
        <w:spacing w:line="580" w:lineRule="exact"/>
        <w:ind w:firstLineChars="200" w:firstLine="643"/>
        <w:rPr>
          <w:del w:id="134" w:author="NTKO" w:date="2019-08-06T11:15:00Z"/>
          <w:rFonts w:ascii="仿宋_GB2312" w:eastAsia="仿宋_GB2312" w:hAnsi="仿宋"/>
          <w:color w:val="000000" w:themeColor="text1"/>
          <w:sz w:val="32"/>
          <w:szCs w:val="32"/>
        </w:rPr>
      </w:pPr>
      <w:del w:id="135" w:author="NTKO" w:date="2019-08-06T11:15:00Z">
        <w:r w:rsidRPr="00DB3878" w:rsidDel="001A7C5C">
          <w:rPr>
            <w:rFonts w:ascii="仿宋_GB2312" w:eastAsia="仿宋_GB2312" w:hAnsi="仿宋" w:hint="eastAsia"/>
            <w:b/>
            <w:color w:val="000000" w:themeColor="text1"/>
            <w:sz w:val="32"/>
            <w:szCs w:val="32"/>
          </w:rPr>
          <w:delText xml:space="preserve">第九条 </w:delText>
        </w:r>
        <w:r w:rsidRPr="00DB3878" w:rsidDel="001A7C5C">
          <w:rPr>
            <w:rFonts w:ascii="仿宋_GB2312" w:eastAsia="仿宋_GB2312" w:hAnsi="仿宋" w:hint="eastAsia"/>
            <w:color w:val="000000" w:themeColor="text1"/>
            <w:sz w:val="32"/>
            <w:szCs w:val="32"/>
          </w:rPr>
          <w:delText>人民法院、人民检察院、看守所收到犯罪嫌疑人、被告人的约见申请，应当制作《法律帮助通知书》，在3日内通知法律援助工作站值班律师或法律援助机构。</w:delText>
        </w:r>
      </w:del>
    </w:p>
    <w:p w:rsidR="006C7F33" w:rsidRPr="00DB3878" w:rsidDel="001A7C5C" w:rsidRDefault="006C7F33" w:rsidP="006C7F33">
      <w:pPr>
        <w:spacing w:line="580" w:lineRule="exact"/>
        <w:ind w:firstLineChars="200" w:firstLine="640"/>
        <w:rPr>
          <w:del w:id="136" w:author="NTKO" w:date="2019-08-06T11:15:00Z"/>
          <w:rFonts w:ascii="仿宋_GB2312" w:eastAsia="仿宋_GB2312" w:hAnsi="仿宋"/>
          <w:color w:val="000000" w:themeColor="text1"/>
          <w:sz w:val="32"/>
          <w:szCs w:val="32"/>
        </w:rPr>
      </w:pPr>
      <w:del w:id="137" w:author="NTKO" w:date="2019-08-06T11:15:00Z">
        <w:r w:rsidRPr="00DB3878" w:rsidDel="001A7C5C">
          <w:rPr>
            <w:rFonts w:ascii="仿宋_GB2312" w:eastAsia="仿宋_GB2312" w:hAnsi="仿宋" w:hint="eastAsia"/>
            <w:color w:val="000000" w:themeColor="text1"/>
            <w:sz w:val="32"/>
            <w:szCs w:val="32"/>
          </w:rPr>
          <w:delText>《法律帮助通知书》应当载明犯罪嫌疑人的姓名、涉嫌罪名、羁押场所或住所、联系方式、承办人联系方式等，犯罪嫌疑人有明确法律帮助事项的，应当载明。</w:delText>
        </w:r>
      </w:del>
    </w:p>
    <w:p w:rsidR="006C7F33" w:rsidRPr="00DB3878" w:rsidDel="001A7C5C" w:rsidRDefault="006C7F33" w:rsidP="006C7F33">
      <w:pPr>
        <w:spacing w:line="580" w:lineRule="exact"/>
        <w:ind w:firstLineChars="200" w:firstLine="643"/>
        <w:rPr>
          <w:del w:id="138" w:author="NTKO" w:date="2019-08-06T11:15:00Z"/>
          <w:rFonts w:ascii="仿宋_GB2312" w:eastAsia="仿宋_GB2312" w:hAnsi="仿宋"/>
          <w:color w:val="000000" w:themeColor="text1"/>
          <w:sz w:val="32"/>
          <w:szCs w:val="32"/>
        </w:rPr>
      </w:pPr>
      <w:del w:id="139" w:author="NTKO" w:date="2019-08-06T11:15:00Z">
        <w:r w:rsidRPr="00DB3878" w:rsidDel="001A7C5C">
          <w:rPr>
            <w:rFonts w:ascii="仿宋_GB2312" w:eastAsia="仿宋_GB2312" w:hAnsi="仿宋" w:hint="eastAsia"/>
            <w:b/>
            <w:color w:val="000000" w:themeColor="text1"/>
            <w:sz w:val="32"/>
            <w:szCs w:val="32"/>
          </w:rPr>
          <w:delText>第十条</w:delText>
        </w:r>
        <w:r w:rsidRPr="00DB3878" w:rsidDel="001A7C5C">
          <w:rPr>
            <w:rFonts w:ascii="仿宋_GB2312" w:eastAsia="仿宋_GB2312" w:hAnsi="仿宋" w:hint="eastAsia"/>
            <w:color w:val="000000" w:themeColor="text1"/>
            <w:sz w:val="32"/>
            <w:szCs w:val="32"/>
          </w:rPr>
          <w:delText xml:space="preserve">  犯罪嫌疑人、被告人在押的，值班律师可以凭《法律帮助通知书》《律师执业证》等材料向看守所申请会见犯罪嫌疑人、被告人。</w:delText>
        </w:r>
      </w:del>
    </w:p>
    <w:p w:rsidR="006C7F33" w:rsidRPr="00DB3878" w:rsidDel="001A7C5C" w:rsidRDefault="006C7F33" w:rsidP="006C7F33">
      <w:pPr>
        <w:spacing w:line="580" w:lineRule="exact"/>
        <w:ind w:firstLineChars="200" w:firstLine="640"/>
        <w:rPr>
          <w:del w:id="140" w:author="NTKO" w:date="2019-08-06T11:15:00Z"/>
          <w:rFonts w:ascii="仿宋_GB2312" w:eastAsia="仿宋_GB2312" w:hAnsi="仿宋"/>
          <w:color w:val="000000" w:themeColor="text1"/>
          <w:sz w:val="32"/>
          <w:szCs w:val="32"/>
        </w:rPr>
      </w:pPr>
      <w:del w:id="141" w:author="NTKO" w:date="2019-08-06T11:15:00Z">
        <w:r w:rsidRPr="00DB3878" w:rsidDel="001A7C5C">
          <w:rPr>
            <w:rFonts w:ascii="仿宋_GB2312" w:eastAsia="仿宋_GB2312" w:hAnsi="仿宋" w:hint="eastAsia"/>
            <w:color w:val="000000" w:themeColor="text1"/>
            <w:sz w:val="32"/>
            <w:szCs w:val="32"/>
          </w:rPr>
          <w:delText>犯罪嫌疑人、被告人被指定居所监视居住，值班律师可以申请办案机关提供必要协助。</w:delText>
        </w:r>
      </w:del>
    </w:p>
    <w:p w:rsidR="006C7F33" w:rsidRPr="00DB3878" w:rsidDel="001A7C5C" w:rsidRDefault="006C7F33" w:rsidP="006C7F33">
      <w:pPr>
        <w:spacing w:line="580" w:lineRule="exact"/>
        <w:ind w:firstLineChars="200" w:firstLine="640"/>
        <w:rPr>
          <w:del w:id="142" w:author="NTKO" w:date="2019-08-06T11:15:00Z"/>
          <w:rFonts w:ascii="仿宋_GB2312" w:eastAsia="仿宋_GB2312" w:hAnsi="仿宋"/>
          <w:color w:val="000000" w:themeColor="text1"/>
          <w:sz w:val="32"/>
          <w:szCs w:val="32"/>
        </w:rPr>
      </w:pPr>
      <w:del w:id="143" w:author="NTKO" w:date="2019-08-06T11:15:00Z">
        <w:r w:rsidRPr="00DB3878" w:rsidDel="001A7C5C">
          <w:rPr>
            <w:rFonts w:ascii="仿宋_GB2312" w:eastAsia="仿宋_GB2312" w:hAnsi="仿宋" w:hint="eastAsia"/>
            <w:color w:val="000000" w:themeColor="text1"/>
            <w:sz w:val="32"/>
            <w:szCs w:val="32"/>
          </w:rPr>
          <w:delText>犯罪嫌疑人、被告人被取保候审的，值班律师可以直接联系、会见犯罪嫌疑人、被告人，必要时可以在办案机关会见犯罪嫌疑人、被告人。</w:delText>
        </w:r>
      </w:del>
    </w:p>
    <w:p w:rsidR="006C7F33" w:rsidRPr="00DB3878" w:rsidDel="001A7C5C" w:rsidRDefault="006C7F33" w:rsidP="006C7F33">
      <w:pPr>
        <w:spacing w:line="580" w:lineRule="exact"/>
        <w:ind w:firstLineChars="200" w:firstLine="643"/>
        <w:rPr>
          <w:del w:id="144" w:author="NTKO" w:date="2019-08-06T11:15:00Z"/>
          <w:rFonts w:ascii="仿宋_GB2312" w:eastAsia="仿宋_GB2312" w:hAnsi="仿宋"/>
          <w:color w:val="000000" w:themeColor="text1"/>
          <w:sz w:val="32"/>
          <w:szCs w:val="32"/>
        </w:rPr>
      </w:pPr>
      <w:del w:id="145" w:author="NTKO" w:date="2019-08-06T11:15:00Z">
        <w:r w:rsidRPr="00DB3878" w:rsidDel="001A7C5C">
          <w:rPr>
            <w:rFonts w:ascii="仿宋_GB2312" w:eastAsia="仿宋_GB2312" w:hAnsi="仿宋" w:hint="eastAsia"/>
            <w:b/>
            <w:sz w:val="32"/>
            <w:szCs w:val="32"/>
          </w:rPr>
          <w:delText>第十一条</w:delText>
        </w:r>
        <w:r w:rsidRPr="00DB3878" w:rsidDel="001A7C5C">
          <w:rPr>
            <w:rFonts w:ascii="仿宋_GB2312" w:eastAsia="仿宋_GB2312" w:hAnsi="仿宋" w:hint="eastAsia"/>
            <w:sz w:val="32"/>
            <w:szCs w:val="32"/>
          </w:rPr>
          <w:delText xml:space="preserve"> </w:delText>
        </w:r>
        <w:r w:rsidRPr="00DB3878" w:rsidDel="001A7C5C">
          <w:rPr>
            <w:rFonts w:ascii="仿宋_GB2312" w:eastAsia="仿宋_GB2312" w:hAnsi="仿宋" w:hint="eastAsia"/>
            <w:color w:val="000000" w:themeColor="text1"/>
            <w:sz w:val="32"/>
            <w:szCs w:val="32"/>
          </w:rPr>
          <w:delText>犯罪嫌疑人、被告人就定罪、量刑以及法律程序性问题向值班律师提出咨询的，值班律师一般应当当场解答，确有困难的也可以在3日内由其本人或者其他值班律师予以回复。</w:delText>
        </w:r>
      </w:del>
    </w:p>
    <w:p w:rsidR="006C7F33" w:rsidRPr="00DB3878" w:rsidDel="001A7C5C" w:rsidRDefault="006C7F33" w:rsidP="006C7F33">
      <w:pPr>
        <w:spacing w:line="580" w:lineRule="exact"/>
        <w:ind w:firstLineChars="200" w:firstLine="640"/>
        <w:rPr>
          <w:del w:id="146" w:author="NTKO" w:date="2019-08-06T11:15:00Z"/>
          <w:rFonts w:ascii="仿宋_GB2312" w:eastAsia="仿宋_GB2312" w:hAnsi="仿宋"/>
          <w:color w:val="000000" w:themeColor="text1"/>
          <w:sz w:val="32"/>
          <w:szCs w:val="32"/>
        </w:rPr>
      </w:pPr>
      <w:del w:id="147" w:author="NTKO" w:date="2019-08-06T11:15:00Z">
        <w:r w:rsidRPr="00DB3878" w:rsidDel="001A7C5C">
          <w:rPr>
            <w:rFonts w:ascii="仿宋_GB2312" w:eastAsia="仿宋_GB2312" w:hAnsi="仿宋" w:hint="eastAsia"/>
            <w:color w:val="000000" w:themeColor="text1"/>
            <w:sz w:val="32"/>
            <w:szCs w:val="32"/>
          </w:rPr>
          <w:delText>犯罪嫌疑人、被告人向值班律师提出变更强制措施申请的，值班律师应当给予指导，必要时也可以代写申请书。</w:delText>
        </w:r>
      </w:del>
    </w:p>
    <w:p w:rsidR="006C7F33" w:rsidRPr="00DB3878" w:rsidDel="001A7C5C" w:rsidRDefault="006C7F33" w:rsidP="006C7F33">
      <w:pPr>
        <w:spacing w:line="580" w:lineRule="exact"/>
        <w:ind w:firstLineChars="200" w:firstLine="643"/>
        <w:rPr>
          <w:del w:id="148" w:author="NTKO" w:date="2019-08-06T11:15:00Z"/>
          <w:rFonts w:ascii="仿宋_GB2312" w:eastAsia="仿宋_GB2312" w:hAnsi="仿宋"/>
          <w:color w:val="000000" w:themeColor="text1"/>
          <w:sz w:val="32"/>
          <w:szCs w:val="32"/>
        </w:rPr>
      </w:pPr>
      <w:del w:id="149" w:author="NTKO" w:date="2019-08-06T11:15:00Z">
        <w:r w:rsidRPr="00DB3878" w:rsidDel="001A7C5C">
          <w:rPr>
            <w:rFonts w:ascii="仿宋_GB2312" w:eastAsia="仿宋_GB2312" w:hAnsi="仿宋" w:hint="eastAsia"/>
            <w:b/>
            <w:color w:val="000000" w:themeColor="text1"/>
            <w:sz w:val="32"/>
            <w:szCs w:val="32"/>
          </w:rPr>
          <w:delText>第十二条</w:delText>
        </w:r>
        <w:r w:rsidRPr="00DB3878" w:rsidDel="001A7C5C">
          <w:rPr>
            <w:rFonts w:ascii="仿宋_GB2312" w:eastAsia="仿宋_GB2312" w:hAnsi="仿宋" w:hint="eastAsia"/>
            <w:color w:val="000000" w:themeColor="text1"/>
            <w:sz w:val="32"/>
            <w:szCs w:val="32"/>
          </w:rPr>
          <w:delText xml:space="preserve"> 人民检察院办理适用认罪认罚从宽处理案件，签署具结书时需要值班律师在场的，应当出具《法律帮助通知书》，连同《起诉意见书》提前</w:delText>
        </w:r>
        <w:r w:rsidRPr="0060170B" w:rsidDel="001A7C5C">
          <w:rPr>
            <w:rFonts w:ascii="仿宋_GB2312" w:eastAsia="仿宋_GB2312" w:hAnsi="仿宋" w:hint="eastAsia"/>
            <w:color w:val="000000" w:themeColor="text1"/>
            <w:sz w:val="32"/>
            <w:szCs w:val="32"/>
          </w:rPr>
          <w:delText>3</w:delText>
        </w:r>
        <w:r w:rsidRPr="00DB3878" w:rsidDel="001A7C5C">
          <w:rPr>
            <w:rFonts w:ascii="仿宋_GB2312" w:eastAsia="仿宋_GB2312" w:hAnsi="仿宋" w:hint="eastAsia"/>
            <w:color w:val="000000" w:themeColor="text1"/>
            <w:sz w:val="32"/>
            <w:szCs w:val="32"/>
          </w:rPr>
          <w:delText>日送达法律援助机构，或直接送达派驻法律援助工作站的值班律师。</w:delText>
        </w:r>
      </w:del>
    </w:p>
    <w:p w:rsidR="006C7F33" w:rsidRPr="00DB3878" w:rsidDel="001A7C5C" w:rsidRDefault="006C7F33" w:rsidP="006C7F33">
      <w:pPr>
        <w:spacing w:line="580" w:lineRule="exact"/>
        <w:ind w:firstLineChars="200" w:firstLine="640"/>
        <w:rPr>
          <w:del w:id="150" w:author="NTKO" w:date="2019-08-06T11:15:00Z"/>
          <w:rFonts w:ascii="仿宋_GB2312" w:eastAsia="仿宋_GB2312" w:hAnsi="仿宋"/>
          <w:color w:val="000000" w:themeColor="text1"/>
          <w:sz w:val="32"/>
          <w:szCs w:val="32"/>
        </w:rPr>
      </w:pPr>
      <w:del w:id="151" w:author="NTKO" w:date="2019-08-06T11:15:00Z">
        <w:r w:rsidRPr="00DB3878" w:rsidDel="001A7C5C">
          <w:rPr>
            <w:rFonts w:ascii="仿宋_GB2312" w:eastAsia="仿宋_GB2312" w:hAnsi="仿宋" w:hint="eastAsia"/>
            <w:color w:val="000000" w:themeColor="text1"/>
            <w:sz w:val="32"/>
            <w:szCs w:val="32"/>
          </w:rPr>
          <w:delText>值班律师认为需要提前会见犯罪嫌疑人、被告人的，可以凭《法律帮助通知书》《律师执业证》《起诉意见书》等材料，按照本意见第十条的规定会见犯罪嫌疑人、被告人。</w:delText>
        </w:r>
      </w:del>
    </w:p>
    <w:p w:rsidR="006C7F33" w:rsidRPr="00DB3878" w:rsidDel="001A7C5C" w:rsidRDefault="006C7F33" w:rsidP="006C7F33">
      <w:pPr>
        <w:spacing w:line="580" w:lineRule="exact"/>
        <w:ind w:firstLineChars="200" w:firstLine="643"/>
        <w:rPr>
          <w:del w:id="152" w:author="NTKO" w:date="2019-08-06T11:15:00Z"/>
          <w:rFonts w:ascii="仿宋_GB2312" w:eastAsia="仿宋_GB2312" w:hAnsi="仿宋"/>
          <w:color w:val="000000" w:themeColor="text1"/>
          <w:sz w:val="32"/>
          <w:szCs w:val="32"/>
        </w:rPr>
      </w:pPr>
      <w:del w:id="153" w:author="NTKO" w:date="2019-08-06T11:15:00Z">
        <w:r w:rsidRPr="00DB3878" w:rsidDel="001A7C5C">
          <w:rPr>
            <w:rFonts w:ascii="仿宋_GB2312" w:eastAsia="仿宋_GB2312" w:hAnsi="仿宋" w:hint="eastAsia"/>
            <w:b/>
            <w:color w:val="000000" w:themeColor="text1"/>
            <w:sz w:val="32"/>
            <w:szCs w:val="32"/>
          </w:rPr>
          <w:delText>第十三条</w:delText>
        </w:r>
        <w:r w:rsidRPr="00DB3878" w:rsidDel="001A7C5C">
          <w:rPr>
            <w:rFonts w:ascii="仿宋_GB2312" w:eastAsia="仿宋_GB2312" w:hAnsi="仿宋" w:hint="eastAsia"/>
            <w:color w:val="000000" w:themeColor="text1"/>
            <w:sz w:val="32"/>
            <w:szCs w:val="32"/>
          </w:rPr>
          <w:delText xml:space="preserve"> 签署认罪认罚具结书时，人民检察院可以通知看守所值班律师参与，也可以在人民检察院法律援助工作站值班律师值班日集中安排。</w:delText>
        </w:r>
      </w:del>
    </w:p>
    <w:p w:rsidR="006C7F33" w:rsidRPr="00DB3878" w:rsidDel="001A7C5C" w:rsidRDefault="006C7F33" w:rsidP="006C7F33">
      <w:pPr>
        <w:spacing w:line="580" w:lineRule="exact"/>
        <w:ind w:firstLineChars="200" w:firstLine="640"/>
        <w:rPr>
          <w:del w:id="154" w:author="NTKO" w:date="2019-08-06T11:15:00Z"/>
          <w:rFonts w:ascii="仿宋_GB2312" w:eastAsia="仿宋_GB2312" w:hAnsi="仿宋"/>
          <w:color w:val="000000" w:themeColor="text1"/>
          <w:sz w:val="32"/>
          <w:szCs w:val="32"/>
        </w:rPr>
      </w:pPr>
      <w:del w:id="155" w:author="NTKO" w:date="2019-08-06T11:15:00Z">
        <w:r w:rsidRPr="00DB3878" w:rsidDel="001A7C5C">
          <w:rPr>
            <w:rFonts w:ascii="仿宋_GB2312" w:eastAsia="仿宋_GB2312" w:hAnsi="仿宋" w:hint="eastAsia"/>
            <w:color w:val="000000" w:themeColor="text1"/>
            <w:sz w:val="32"/>
            <w:szCs w:val="32"/>
          </w:rPr>
          <w:delText>接到通知的值班律师应当根据人民检察院的通知要求参与。确因客观原因无法参与的，应当及时通知人民检察院。</w:delText>
        </w:r>
      </w:del>
    </w:p>
    <w:p w:rsidR="006C7F33" w:rsidRPr="00DB3878" w:rsidDel="001A7C5C" w:rsidRDefault="006C7F33" w:rsidP="006C7F33">
      <w:pPr>
        <w:spacing w:line="580" w:lineRule="exact"/>
        <w:ind w:firstLineChars="200" w:firstLine="643"/>
        <w:rPr>
          <w:del w:id="156" w:author="NTKO" w:date="2019-08-06T11:15:00Z"/>
          <w:rFonts w:ascii="仿宋_GB2312" w:eastAsia="仿宋_GB2312" w:hAnsi="仿宋"/>
          <w:color w:val="000000" w:themeColor="text1"/>
          <w:sz w:val="32"/>
          <w:szCs w:val="32"/>
        </w:rPr>
      </w:pPr>
      <w:del w:id="157" w:author="NTKO" w:date="2019-08-06T11:15:00Z">
        <w:r w:rsidRPr="00DB3878" w:rsidDel="001A7C5C">
          <w:rPr>
            <w:rFonts w:ascii="仿宋_GB2312" w:eastAsia="仿宋_GB2312" w:hAnsi="仿宋" w:hint="eastAsia"/>
            <w:b/>
            <w:color w:val="000000" w:themeColor="text1"/>
            <w:sz w:val="32"/>
            <w:szCs w:val="32"/>
          </w:rPr>
          <w:delText>第十四条</w:delText>
        </w:r>
        <w:r w:rsidRPr="00DB3878" w:rsidDel="001A7C5C">
          <w:rPr>
            <w:rFonts w:ascii="仿宋_GB2312" w:eastAsia="仿宋_GB2312" w:hAnsi="仿宋" w:hint="eastAsia"/>
            <w:color w:val="000000" w:themeColor="text1"/>
            <w:sz w:val="32"/>
            <w:szCs w:val="32"/>
          </w:rPr>
          <w:delText xml:space="preserve"> 签署认罪认罚具结书前，在场值班律师应当明确询问犯罪嫌疑人有无从轻、减轻或免除处罚情节，对人民检察院认定的犯罪事实、罪名、量刑建议是否认可，同时明确告知认罪认罚从宽处理程序性规定与法律后果，制作书面记录，并由犯罪嫌疑人签字确认。</w:delText>
        </w:r>
      </w:del>
    </w:p>
    <w:p w:rsidR="006C7F33" w:rsidRPr="00DB3878" w:rsidDel="001A7C5C" w:rsidRDefault="006C7F33" w:rsidP="006C7F33">
      <w:pPr>
        <w:spacing w:line="580" w:lineRule="exact"/>
        <w:ind w:firstLineChars="200" w:firstLine="643"/>
        <w:rPr>
          <w:del w:id="158" w:author="NTKO" w:date="2019-08-06T11:15:00Z"/>
          <w:rFonts w:ascii="仿宋_GB2312" w:eastAsia="仿宋_GB2312" w:hAnsi="仿宋"/>
          <w:color w:val="000000" w:themeColor="text1"/>
          <w:sz w:val="32"/>
          <w:szCs w:val="32"/>
        </w:rPr>
      </w:pPr>
      <w:del w:id="159" w:author="NTKO" w:date="2019-08-06T11:15:00Z">
        <w:r w:rsidRPr="00DB3878" w:rsidDel="001A7C5C">
          <w:rPr>
            <w:rFonts w:ascii="仿宋_GB2312" w:eastAsia="仿宋_GB2312" w:hAnsi="仿宋" w:hint="eastAsia"/>
            <w:b/>
            <w:color w:val="000000" w:themeColor="text1"/>
            <w:sz w:val="32"/>
            <w:szCs w:val="32"/>
          </w:rPr>
          <w:delText>第十五条</w:delText>
        </w:r>
        <w:r w:rsidRPr="00DB3878" w:rsidDel="001A7C5C">
          <w:rPr>
            <w:rFonts w:ascii="仿宋_GB2312" w:eastAsia="仿宋_GB2312" w:hAnsi="仿宋" w:hint="eastAsia"/>
            <w:color w:val="000000" w:themeColor="text1"/>
            <w:sz w:val="32"/>
            <w:szCs w:val="32"/>
          </w:rPr>
          <w:delText xml:space="preserve"> 值班律师提供法律帮助后，对案件处理有不同意见的，应当主动向办案机关提出。</w:delText>
        </w:r>
      </w:del>
    </w:p>
    <w:p w:rsidR="006C7F33" w:rsidRPr="00DB3878" w:rsidDel="001A7C5C" w:rsidRDefault="006C7F33" w:rsidP="006C7F33">
      <w:pPr>
        <w:spacing w:line="580" w:lineRule="exact"/>
        <w:ind w:firstLineChars="200" w:firstLine="643"/>
        <w:rPr>
          <w:del w:id="160" w:author="NTKO" w:date="2019-08-06T11:15:00Z"/>
          <w:rFonts w:ascii="仿宋_GB2312" w:eastAsia="仿宋_GB2312" w:hAnsi="仿宋"/>
          <w:color w:val="000000" w:themeColor="text1"/>
          <w:sz w:val="32"/>
          <w:szCs w:val="32"/>
        </w:rPr>
      </w:pPr>
      <w:del w:id="161" w:author="NTKO" w:date="2019-08-06T11:15:00Z">
        <w:r w:rsidRPr="00DB3878" w:rsidDel="001A7C5C">
          <w:rPr>
            <w:rFonts w:ascii="仿宋_GB2312" w:eastAsia="仿宋_GB2312" w:hAnsi="仿宋" w:hint="eastAsia"/>
            <w:b/>
            <w:color w:val="000000" w:themeColor="text1"/>
            <w:sz w:val="32"/>
            <w:szCs w:val="32"/>
          </w:rPr>
          <w:delText>第十六条</w:delText>
        </w:r>
        <w:r w:rsidRPr="00DB3878" w:rsidDel="001A7C5C">
          <w:rPr>
            <w:rFonts w:ascii="仿宋_GB2312" w:eastAsia="仿宋_GB2312" w:hAnsi="仿宋" w:hint="eastAsia"/>
            <w:color w:val="000000" w:themeColor="text1"/>
            <w:sz w:val="32"/>
            <w:szCs w:val="32"/>
          </w:rPr>
          <w:delText xml:space="preserve"> 值班律师可以就人民法院是否应当适用速裁程序或者简易程序提出意见。</w:delText>
        </w:r>
      </w:del>
    </w:p>
    <w:p w:rsidR="006C7F33" w:rsidDel="001A7C5C" w:rsidRDefault="006C7F33" w:rsidP="006C7F33">
      <w:pPr>
        <w:spacing w:line="580" w:lineRule="exact"/>
        <w:ind w:firstLineChars="200" w:firstLine="643"/>
        <w:rPr>
          <w:del w:id="162" w:author="NTKO" w:date="2019-08-06T11:15:00Z"/>
          <w:rFonts w:ascii="仿宋_GB2312" w:eastAsia="仿宋_GB2312" w:hAnsi="仿宋"/>
          <w:color w:val="000000" w:themeColor="text1"/>
          <w:sz w:val="32"/>
          <w:szCs w:val="32"/>
        </w:rPr>
      </w:pPr>
      <w:del w:id="163" w:author="NTKO" w:date="2019-08-06T11:15:00Z">
        <w:r w:rsidRPr="00DB3878" w:rsidDel="001A7C5C">
          <w:rPr>
            <w:rFonts w:ascii="仿宋_GB2312" w:eastAsia="仿宋_GB2312" w:hAnsi="仿宋" w:hint="eastAsia"/>
            <w:b/>
            <w:color w:val="000000" w:themeColor="text1"/>
            <w:sz w:val="32"/>
            <w:szCs w:val="32"/>
          </w:rPr>
          <w:delText>第十七条</w:delText>
        </w:r>
        <w:r w:rsidRPr="00DB3878" w:rsidDel="001A7C5C">
          <w:rPr>
            <w:rFonts w:ascii="仿宋_GB2312" w:eastAsia="仿宋_GB2312" w:hAnsi="仿宋" w:hint="eastAsia"/>
            <w:color w:val="000000" w:themeColor="text1"/>
            <w:sz w:val="32"/>
            <w:szCs w:val="32"/>
          </w:rPr>
          <w:delText xml:space="preserve"> 对于人民法院适用速裁程序或者简易程序的案件，值班律师应当向被告人详细解释上述程序的内容和要求，告知选择上述程序的法律后果。</w:delText>
        </w:r>
      </w:del>
    </w:p>
    <w:p w:rsidR="006C7F33" w:rsidDel="001A7C5C" w:rsidRDefault="006C7F33" w:rsidP="006C7F33">
      <w:pPr>
        <w:spacing w:line="580" w:lineRule="exact"/>
        <w:ind w:firstLineChars="200" w:firstLine="643"/>
        <w:rPr>
          <w:del w:id="164" w:author="NTKO" w:date="2019-08-06T11:15:00Z"/>
          <w:rFonts w:ascii="仿宋_GB2312" w:eastAsia="仿宋_GB2312" w:hAnsi="仿宋"/>
          <w:color w:val="000000" w:themeColor="text1"/>
          <w:sz w:val="32"/>
          <w:szCs w:val="32"/>
        </w:rPr>
      </w:pPr>
      <w:del w:id="165" w:author="NTKO" w:date="2019-08-06T11:15:00Z">
        <w:r w:rsidRPr="00DB3878" w:rsidDel="001A7C5C">
          <w:rPr>
            <w:rFonts w:ascii="仿宋_GB2312" w:eastAsia="仿宋_GB2312" w:hAnsi="仿宋" w:hint="eastAsia"/>
            <w:b/>
            <w:color w:val="000000" w:themeColor="text1"/>
            <w:sz w:val="32"/>
            <w:szCs w:val="32"/>
          </w:rPr>
          <w:delText>第十八条</w:delText>
        </w:r>
        <w:r w:rsidRPr="00DB3878" w:rsidDel="001A7C5C">
          <w:rPr>
            <w:rFonts w:ascii="仿宋_GB2312" w:eastAsia="仿宋_GB2312" w:hAnsi="仿宋" w:hint="eastAsia"/>
            <w:color w:val="000000" w:themeColor="text1"/>
            <w:sz w:val="32"/>
            <w:szCs w:val="32"/>
          </w:rPr>
          <w:delText xml:space="preserve"> 犯罪嫌疑人、被告人在接受法律帮助的过程中，提出超出值班律师法律帮助范围的要求，值班律师有权拒绝，同时告知其可以委托辩护律师或申请法律援助律师。</w:delText>
        </w:r>
      </w:del>
    </w:p>
    <w:p w:rsidR="006C7F33" w:rsidRPr="00DB3878" w:rsidDel="001A7C5C" w:rsidRDefault="006C7F33" w:rsidP="006C7F33">
      <w:pPr>
        <w:spacing w:line="580" w:lineRule="exact"/>
        <w:ind w:firstLineChars="200" w:firstLine="643"/>
        <w:rPr>
          <w:del w:id="166" w:author="NTKO" w:date="2019-08-06T11:15:00Z"/>
          <w:rFonts w:ascii="仿宋_GB2312" w:eastAsia="仿宋_GB2312" w:hAnsi="仿宋"/>
          <w:color w:val="000000" w:themeColor="text1"/>
          <w:sz w:val="32"/>
          <w:szCs w:val="32"/>
        </w:rPr>
      </w:pPr>
      <w:del w:id="167" w:author="NTKO" w:date="2019-08-06T11:15:00Z">
        <w:r w:rsidRPr="00DB3878" w:rsidDel="001A7C5C">
          <w:rPr>
            <w:rFonts w:ascii="仿宋_GB2312" w:eastAsia="仿宋_GB2312" w:hAnsi="仿宋" w:hint="eastAsia"/>
            <w:b/>
            <w:color w:val="000000" w:themeColor="text1"/>
            <w:sz w:val="32"/>
            <w:szCs w:val="32"/>
          </w:rPr>
          <w:delText>第十九条</w:delText>
        </w:r>
        <w:r w:rsidRPr="00DB3878" w:rsidDel="001A7C5C">
          <w:rPr>
            <w:rFonts w:ascii="仿宋_GB2312" w:eastAsia="仿宋_GB2312" w:hAnsi="仿宋" w:hint="eastAsia"/>
            <w:color w:val="000000" w:themeColor="text1"/>
            <w:sz w:val="32"/>
            <w:szCs w:val="32"/>
          </w:rPr>
          <w:delText xml:space="preserve"> 值班律师在履职过程中发现犯罪嫌疑人、被告人的同案犯或被害人及其近亲属是自己的委托人，应当立即停止提供法律帮助，并告知犯罪嫌疑人、被告人，同时及时向法律援助机构报告，由法律援助机构另行安排值班律师提供法律帮助。</w:delText>
        </w:r>
      </w:del>
    </w:p>
    <w:p w:rsidR="006C7F33" w:rsidRPr="00DB3878" w:rsidDel="001A7C5C" w:rsidRDefault="006C7F33" w:rsidP="006C7F33">
      <w:pPr>
        <w:spacing w:line="580" w:lineRule="exact"/>
        <w:ind w:firstLineChars="200" w:firstLine="643"/>
        <w:rPr>
          <w:del w:id="168" w:author="NTKO" w:date="2019-08-06T11:15:00Z"/>
          <w:rFonts w:ascii="仿宋_GB2312" w:eastAsia="仿宋_GB2312" w:hAnsi="仿宋"/>
          <w:color w:val="000000" w:themeColor="text1"/>
          <w:sz w:val="32"/>
          <w:szCs w:val="32"/>
        </w:rPr>
      </w:pPr>
      <w:del w:id="169" w:author="NTKO" w:date="2019-08-06T11:15:00Z">
        <w:r w:rsidRPr="00DB3878" w:rsidDel="001A7C5C">
          <w:rPr>
            <w:rFonts w:ascii="仿宋_GB2312" w:eastAsia="仿宋_GB2312" w:hAnsi="仿宋" w:hint="eastAsia"/>
            <w:b/>
            <w:color w:val="000000" w:themeColor="text1"/>
            <w:sz w:val="32"/>
            <w:szCs w:val="32"/>
          </w:rPr>
          <w:delText>第二十条</w:delText>
        </w:r>
        <w:r w:rsidRPr="00DB3878" w:rsidDel="001A7C5C">
          <w:rPr>
            <w:rFonts w:ascii="仿宋_GB2312" w:eastAsia="仿宋_GB2312" w:hAnsi="仿宋" w:hint="eastAsia"/>
            <w:color w:val="000000" w:themeColor="text1"/>
            <w:sz w:val="32"/>
            <w:szCs w:val="32"/>
          </w:rPr>
          <w:delText xml:space="preserve"> 值班律师在提供法律帮助时，发现犯罪嫌疑人、被告人符合法律援助条件的，应当指导其申请法律援助，并将法律援助申请书及时转交法律援助机构。</w:delText>
        </w:r>
      </w:del>
    </w:p>
    <w:p w:rsidR="006C7F33" w:rsidRPr="00DB3878" w:rsidDel="001A7C5C" w:rsidRDefault="006C7F33" w:rsidP="006C7F33">
      <w:pPr>
        <w:spacing w:line="580" w:lineRule="exact"/>
        <w:ind w:firstLineChars="200" w:firstLine="643"/>
        <w:rPr>
          <w:del w:id="170" w:author="NTKO" w:date="2019-08-06T11:15:00Z"/>
          <w:rFonts w:ascii="仿宋_GB2312" w:eastAsia="仿宋_GB2312" w:hAnsi="仿宋"/>
          <w:color w:val="000000" w:themeColor="text1"/>
          <w:sz w:val="32"/>
          <w:szCs w:val="32"/>
        </w:rPr>
      </w:pPr>
      <w:del w:id="171" w:author="NTKO" w:date="2019-08-06T11:15:00Z">
        <w:r w:rsidRPr="00DB3878" w:rsidDel="001A7C5C">
          <w:rPr>
            <w:rFonts w:ascii="仿宋_GB2312" w:eastAsia="仿宋_GB2312" w:hAnsi="仿宋" w:hint="eastAsia"/>
            <w:b/>
            <w:color w:val="000000" w:themeColor="text1"/>
            <w:sz w:val="32"/>
            <w:szCs w:val="32"/>
          </w:rPr>
          <w:delText>第二十一条</w:delText>
        </w:r>
        <w:r w:rsidRPr="00DB3878" w:rsidDel="001A7C5C">
          <w:rPr>
            <w:rFonts w:ascii="仿宋_GB2312" w:eastAsia="仿宋_GB2312" w:hAnsi="仿宋" w:hint="eastAsia"/>
            <w:color w:val="000000" w:themeColor="text1"/>
            <w:sz w:val="32"/>
            <w:szCs w:val="32"/>
          </w:rPr>
          <w:delText xml:space="preserve"> 值班律师认为办案机关及其工作人员有妨碍其正当履职行为的情形，应当及时向法律援助机构反映，由法律援助机构及时协调处理。</w:delText>
        </w:r>
      </w:del>
    </w:p>
    <w:p w:rsidR="006C7F33" w:rsidRPr="00DB3878" w:rsidDel="001A7C5C" w:rsidRDefault="006C7F33" w:rsidP="006C7F33">
      <w:pPr>
        <w:spacing w:line="580" w:lineRule="exact"/>
        <w:ind w:firstLineChars="200" w:firstLine="643"/>
        <w:rPr>
          <w:del w:id="172" w:author="NTKO" w:date="2019-08-06T11:15:00Z"/>
          <w:rFonts w:ascii="仿宋_GB2312" w:eastAsia="仿宋_GB2312" w:hAnsi="仿宋"/>
          <w:color w:val="000000" w:themeColor="text1"/>
          <w:sz w:val="32"/>
          <w:szCs w:val="32"/>
        </w:rPr>
      </w:pPr>
      <w:del w:id="173" w:author="NTKO" w:date="2019-08-06T11:15:00Z">
        <w:r w:rsidRPr="00DB3878" w:rsidDel="001A7C5C">
          <w:rPr>
            <w:rFonts w:ascii="仿宋_GB2312" w:eastAsia="仿宋_GB2312" w:hAnsi="仿宋" w:hint="eastAsia"/>
            <w:b/>
            <w:color w:val="000000" w:themeColor="text1"/>
            <w:sz w:val="32"/>
            <w:szCs w:val="32"/>
          </w:rPr>
          <w:delText>第二十二条</w:delText>
        </w:r>
        <w:r w:rsidRPr="00DB3878" w:rsidDel="001A7C5C">
          <w:rPr>
            <w:rFonts w:ascii="仿宋_GB2312" w:eastAsia="仿宋_GB2312" w:hAnsi="仿宋" w:hint="eastAsia"/>
            <w:color w:val="000000" w:themeColor="text1"/>
            <w:sz w:val="32"/>
            <w:szCs w:val="32"/>
          </w:rPr>
          <w:delText xml:space="preserve"> 值班律师不得以任何形式为犯罪嫌疑人、被告人推荐或变相推荐自己或其他律师担任辩护人。</w:delText>
        </w:r>
      </w:del>
    </w:p>
    <w:p w:rsidR="006C7F33" w:rsidRPr="00DB3878" w:rsidDel="001A7C5C" w:rsidRDefault="006C7F33" w:rsidP="006C7F33">
      <w:pPr>
        <w:spacing w:line="580" w:lineRule="exact"/>
        <w:ind w:firstLineChars="200" w:firstLine="643"/>
        <w:rPr>
          <w:del w:id="174" w:author="NTKO" w:date="2019-08-06T11:15:00Z"/>
          <w:rFonts w:ascii="仿宋_GB2312" w:eastAsia="仿宋_GB2312" w:hAnsi="仿宋"/>
          <w:color w:val="000000" w:themeColor="text1"/>
          <w:sz w:val="32"/>
          <w:szCs w:val="32"/>
        </w:rPr>
      </w:pPr>
      <w:del w:id="175" w:author="NTKO" w:date="2019-08-06T11:15:00Z">
        <w:r w:rsidRPr="00DB3878" w:rsidDel="001A7C5C">
          <w:rPr>
            <w:rFonts w:ascii="仿宋_GB2312" w:eastAsia="仿宋_GB2312" w:hAnsi="仿宋" w:hint="eastAsia"/>
            <w:b/>
            <w:color w:val="000000" w:themeColor="text1"/>
            <w:sz w:val="32"/>
            <w:szCs w:val="32"/>
          </w:rPr>
          <w:delText>第二十三条</w:delText>
        </w:r>
        <w:r w:rsidRPr="00DB3878" w:rsidDel="001A7C5C">
          <w:rPr>
            <w:rFonts w:ascii="仿宋_GB2312" w:eastAsia="仿宋_GB2312" w:hAnsi="仿宋" w:hint="eastAsia"/>
            <w:color w:val="000000" w:themeColor="text1"/>
            <w:sz w:val="32"/>
            <w:szCs w:val="32"/>
          </w:rPr>
          <w:delText xml:space="preserve"> 值班律师应当接受法律援助机构的日常管理，值班期间不得擅自离岗。确有特殊情况不能到岗的，可以在值班律师名册中选择其他值班律师代岗，同时向法律援助机构和办案机关报告备案。</w:delText>
        </w:r>
      </w:del>
    </w:p>
    <w:p w:rsidR="006C7F33" w:rsidRPr="00DB3878" w:rsidDel="001A7C5C" w:rsidRDefault="006C7F33" w:rsidP="006C7F33">
      <w:pPr>
        <w:spacing w:line="580" w:lineRule="exact"/>
        <w:ind w:firstLineChars="200" w:firstLine="643"/>
        <w:rPr>
          <w:del w:id="176" w:author="NTKO" w:date="2019-08-06T11:15:00Z"/>
          <w:rFonts w:ascii="仿宋_GB2312" w:eastAsia="仿宋_GB2312" w:hAnsi="仿宋"/>
          <w:color w:val="000000" w:themeColor="text1"/>
          <w:sz w:val="32"/>
          <w:szCs w:val="32"/>
        </w:rPr>
      </w:pPr>
      <w:del w:id="177" w:author="NTKO" w:date="2019-08-06T11:15:00Z">
        <w:r w:rsidRPr="00DB3878" w:rsidDel="001A7C5C">
          <w:rPr>
            <w:rFonts w:ascii="仿宋_GB2312" w:eastAsia="仿宋_GB2312" w:hAnsi="仿宋" w:hint="eastAsia"/>
            <w:b/>
            <w:color w:val="000000" w:themeColor="text1"/>
            <w:sz w:val="32"/>
            <w:szCs w:val="32"/>
          </w:rPr>
          <w:delText>第二十四条</w:delText>
        </w:r>
        <w:r w:rsidRPr="00DB3878" w:rsidDel="001A7C5C">
          <w:rPr>
            <w:rFonts w:ascii="仿宋_GB2312" w:eastAsia="仿宋_GB2312" w:hAnsi="仿宋" w:hint="eastAsia"/>
            <w:color w:val="000000" w:themeColor="text1"/>
            <w:sz w:val="32"/>
            <w:szCs w:val="32"/>
          </w:rPr>
          <w:delText xml:space="preserve"> 人民法院、人民检察院、看守所应当为值班律师开展工作提供便利，安排工作场所，配备必要的办公设施，保障值班律师依法履行职责。</w:delText>
        </w:r>
      </w:del>
    </w:p>
    <w:p w:rsidR="006C7F33" w:rsidRPr="00DB3878" w:rsidDel="001A7C5C" w:rsidRDefault="006C7F33" w:rsidP="006C7F33">
      <w:pPr>
        <w:spacing w:line="580" w:lineRule="exact"/>
        <w:ind w:firstLineChars="200" w:firstLine="643"/>
        <w:rPr>
          <w:del w:id="178" w:author="NTKO" w:date="2019-08-06T11:15:00Z"/>
          <w:rFonts w:ascii="仿宋_GB2312" w:eastAsia="仿宋_GB2312" w:hAnsi="仿宋"/>
          <w:color w:val="000000" w:themeColor="text1"/>
          <w:sz w:val="32"/>
          <w:szCs w:val="32"/>
        </w:rPr>
      </w:pPr>
      <w:del w:id="179" w:author="NTKO" w:date="2019-08-06T11:15:00Z">
        <w:r w:rsidRPr="00DB3878" w:rsidDel="001A7C5C">
          <w:rPr>
            <w:rFonts w:ascii="仿宋_GB2312" w:eastAsia="仿宋_GB2312" w:hAnsi="仿宋" w:hint="eastAsia"/>
            <w:b/>
            <w:color w:val="000000" w:themeColor="text1"/>
            <w:sz w:val="32"/>
            <w:szCs w:val="32"/>
          </w:rPr>
          <w:delText>第二十五条</w:delText>
        </w:r>
        <w:r w:rsidRPr="00DB3878" w:rsidDel="001A7C5C">
          <w:rPr>
            <w:rFonts w:ascii="仿宋_GB2312" w:eastAsia="仿宋_GB2312" w:hAnsi="仿宋" w:hint="eastAsia"/>
            <w:color w:val="000000" w:themeColor="text1"/>
            <w:sz w:val="32"/>
            <w:szCs w:val="32"/>
          </w:rPr>
          <w:delText xml:space="preserve"> 人民法院、人民检察院、公安机关应当积极支持值班律师工作，与司法行政机关建立联席会议制度等会商机制，加强信息沟通交流，保障值班律师工作规范有序开展。各单位分别指定1名联络员，负责日常工作的联络协调。</w:delText>
        </w:r>
      </w:del>
    </w:p>
    <w:p w:rsidR="006C7F33" w:rsidRPr="00DB3878" w:rsidDel="001A7C5C" w:rsidRDefault="006C7F33" w:rsidP="006C7F33">
      <w:pPr>
        <w:spacing w:line="580" w:lineRule="exact"/>
        <w:ind w:firstLineChars="200" w:firstLine="643"/>
        <w:rPr>
          <w:del w:id="180" w:author="NTKO" w:date="2019-08-06T11:15:00Z"/>
          <w:rFonts w:ascii="仿宋_GB2312" w:eastAsia="仿宋_GB2312" w:hAnsi="仿宋"/>
          <w:color w:val="000000" w:themeColor="text1"/>
          <w:sz w:val="32"/>
          <w:szCs w:val="32"/>
        </w:rPr>
      </w:pPr>
      <w:del w:id="181" w:author="NTKO" w:date="2019-08-06T11:15:00Z">
        <w:r w:rsidRPr="00DB3878" w:rsidDel="001A7C5C">
          <w:rPr>
            <w:rFonts w:ascii="仿宋_GB2312" w:eastAsia="仿宋_GB2312" w:hAnsi="仿宋" w:hint="eastAsia"/>
            <w:b/>
            <w:color w:val="000000" w:themeColor="text1"/>
            <w:sz w:val="32"/>
            <w:szCs w:val="32"/>
          </w:rPr>
          <w:delText xml:space="preserve">第二十六条 </w:delText>
        </w:r>
        <w:r w:rsidRPr="00DB3878" w:rsidDel="001A7C5C">
          <w:rPr>
            <w:rFonts w:ascii="仿宋_GB2312" w:eastAsia="仿宋_GB2312" w:hAnsi="仿宋" w:hint="eastAsia"/>
            <w:color w:val="000000" w:themeColor="text1"/>
            <w:sz w:val="32"/>
            <w:szCs w:val="32"/>
          </w:rPr>
          <w:delText>司法行政机关应会同侦查、检察、审判机关、律师协会定期开展值班律师业务培训。</w:delText>
        </w:r>
      </w:del>
    </w:p>
    <w:p w:rsidR="006C7F33" w:rsidRPr="00DB3878" w:rsidDel="001A7C5C" w:rsidRDefault="006C7F33" w:rsidP="006C7F33">
      <w:pPr>
        <w:spacing w:line="580" w:lineRule="exact"/>
        <w:ind w:firstLineChars="200" w:firstLine="640"/>
        <w:rPr>
          <w:del w:id="182" w:author="NTKO" w:date="2019-08-06T11:15:00Z"/>
          <w:rFonts w:ascii="仿宋_GB2312" w:eastAsia="仿宋_GB2312" w:hAnsi="仿宋"/>
          <w:color w:val="000000" w:themeColor="text1"/>
          <w:sz w:val="32"/>
          <w:szCs w:val="32"/>
        </w:rPr>
      </w:pPr>
      <w:del w:id="183" w:author="NTKO" w:date="2019-08-06T11:15:00Z">
        <w:r w:rsidRPr="00DB3878" w:rsidDel="001A7C5C">
          <w:rPr>
            <w:rFonts w:ascii="仿宋_GB2312" w:eastAsia="仿宋_GB2312" w:hAnsi="仿宋" w:hint="eastAsia"/>
            <w:color w:val="000000" w:themeColor="text1"/>
            <w:sz w:val="32"/>
            <w:szCs w:val="32"/>
          </w:rPr>
          <w:delText>入选值班律师名册（值班律师库）的律师应当积极参加值班律师专题业务培训，及时、准确掌握有关值班律师的职责、执业技能、执业纪律、刑事法律最新发展动态等。</w:delText>
        </w:r>
      </w:del>
    </w:p>
    <w:p w:rsidR="006C7F33" w:rsidRPr="00DB3878" w:rsidDel="001A7C5C" w:rsidRDefault="006C7F33" w:rsidP="006C7F33">
      <w:pPr>
        <w:spacing w:line="580" w:lineRule="exact"/>
        <w:ind w:firstLineChars="200" w:firstLine="643"/>
        <w:rPr>
          <w:del w:id="184" w:author="NTKO" w:date="2019-08-06T11:15:00Z"/>
          <w:rFonts w:ascii="仿宋_GB2312" w:eastAsia="仿宋_GB2312" w:hAnsi="仿宋"/>
          <w:color w:val="000000" w:themeColor="text1"/>
          <w:sz w:val="32"/>
          <w:szCs w:val="32"/>
        </w:rPr>
      </w:pPr>
      <w:del w:id="185" w:author="NTKO" w:date="2019-08-06T11:15:00Z">
        <w:r w:rsidRPr="00DB3878" w:rsidDel="001A7C5C">
          <w:rPr>
            <w:rFonts w:ascii="仿宋_GB2312" w:eastAsia="仿宋_GB2312" w:hAnsi="仿宋" w:hint="eastAsia"/>
            <w:b/>
            <w:color w:val="000000" w:themeColor="text1"/>
            <w:sz w:val="32"/>
            <w:szCs w:val="32"/>
          </w:rPr>
          <w:delText>第二十七条</w:delText>
        </w:r>
        <w:r w:rsidRPr="00DB3878" w:rsidDel="001A7C5C">
          <w:rPr>
            <w:rFonts w:ascii="仿宋_GB2312" w:eastAsia="仿宋_GB2312" w:hAnsi="仿宋" w:hint="eastAsia"/>
            <w:color w:val="000000" w:themeColor="text1"/>
            <w:sz w:val="32"/>
            <w:szCs w:val="32"/>
          </w:rPr>
          <w:delText xml:space="preserve"> 法律援助机构应当建立和完善值班律师激励机制，开展值班律师年度业绩考评工作，及时表彰优秀值班律师。</w:delText>
        </w:r>
      </w:del>
    </w:p>
    <w:p w:rsidR="006C7F33" w:rsidRPr="00DB3878" w:rsidDel="001A7C5C" w:rsidRDefault="006C7F33">
      <w:pPr>
        <w:spacing w:line="580" w:lineRule="exact"/>
        <w:ind w:firstLineChars="200" w:firstLine="643"/>
        <w:rPr>
          <w:del w:id="186" w:author="NTKO" w:date="2019-08-06T11:15:00Z"/>
          <w:rFonts w:ascii="仿宋_GB2312" w:eastAsia="仿宋_GB2312" w:hAnsi="仿宋"/>
          <w:color w:val="000000" w:themeColor="text1"/>
          <w:sz w:val="32"/>
          <w:szCs w:val="32"/>
        </w:rPr>
        <w:pPrChange w:id="187" w:author="陈艳艳" w:date="2019-07-15T16:30:00Z">
          <w:pPr>
            <w:spacing w:line="580" w:lineRule="exact"/>
            <w:ind w:firstLine="480"/>
          </w:pPr>
        </w:pPrChange>
      </w:pPr>
      <w:del w:id="188" w:author="NTKO" w:date="2019-08-06T11:15:00Z">
        <w:r w:rsidRPr="00DB3878" w:rsidDel="001A7C5C">
          <w:rPr>
            <w:rFonts w:ascii="仿宋_GB2312" w:eastAsia="仿宋_GB2312" w:hAnsi="仿宋" w:hint="eastAsia"/>
            <w:b/>
            <w:color w:val="000000" w:themeColor="text1"/>
            <w:sz w:val="32"/>
            <w:szCs w:val="32"/>
          </w:rPr>
          <w:delText>第二十八条</w:delText>
        </w:r>
        <w:r w:rsidRPr="00DB3878" w:rsidDel="001A7C5C">
          <w:rPr>
            <w:rFonts w:ascii="仿宋_GB2312" w:eastAsia="仿宋_GB2312" w:hAnsi="仿宋" w:hint="eastAsia"/>
            <w:color w:val="000000" w:themeColor="text1"/>
            <w:sz w:val="32"/>
            <w:szCs w:val="32"/>
          </w:rPr>
          <w:delText xml:space="preserve"> 国家安全机关办理案件过程中有关值班律师操作规程参照本意见中有关公安机关的规定。</w:delText>
        </w:r>
      </w:del>
    </w:p>
    <w:p w:rsidR="006C7F33" w:rsidRPr="00DB3878" w:rsidDel="001A7C5C" w:rsidRDefault="006C7F33">
      <w:pPr>
        <w:spacing w:line="580" w:lineRule="exact"/>
        <w:ind w:firstLineChars="200" w:firstLine="643"/>
        <w:rPr>
          <w:del w:id="189" w:author="NTKO" w:date="2019-08-06T11:15:00Z"/>
          <w:rFonts w:ascii="仿宋_GB2312" w:eastAsia="仿宋_GB2312" w:hAnsi="仿宋"/>
          <w:color w:val="000000" w:themeColor="text1"/>
          <w:sz w:val="32"/>
          <w:szCs w:val="32"/>
        </w:rPr>
        <w:pPrChange w:id="190" w:author="陈艳艳" w:date="2019-07-15T16:30:00Z">
          <w:pPr>
            <w:spacing w:line="580" w:lineRule="exact"/>
            <w:ind w:firstLine="480"/>
          </w:pPr>
        </w:pPrChange>
      </w:pPr>
      <w:del w:id="191" w:author="NTKO" w:date="2019-08-06T11:15:00Z">
        <w:r w:rsidRPr="00DB3878" w:rsidDel="001A7C5C">
          <w:rPr>
            <w:rFonts w:ascii="仿宋_GB2312" w:eastAsia="仿宋_GB2312" w:hAnsi="仿宋" w:hint="eastAsia"/>
            <w:b/>
            <w:color w:val="000000" w:themeColor="text1"/>
            <w:sz w:val="32"/>
            <w:szCs w:val="32"/>
          </w:rPr>
          <w:delText>第二十九条</w:delText>
        </w:r>
        <w:r w:rsidDel="001A7C5C">
          <w:rPr>
            <w:rFonts w:ascii="仿宋_GB2312" w:eastAsia="仿宋_GB2312" w:hAnsi="仿宋" w:hint="eastAsia"/>
            <w:b/>
            <w:color w:val="000000" w:themeColor="text1"/>
            <w:sz w:val="32"/>
            <w:szCs w:val="32"/>
          </w:rPr>
          <w:delText xml:space="preserve"> </w:delText>
        </w:r>
        <w:r w:rsidRPr="00DB3878" w:rsidDel="001A7C5C">
          <w:rPr>
            <w:rFonts w:ascii="仿宋_GB2312" w:eastAsia="仿宋_GB2312" w:hAnsi="仿宋" w:hint="eastAsia"/>
            <w:color w:val="000000" w:themeColor="text1"/>
            <w:sz w:val="32"/>
            <w:szCs w:val="32"/>
          </w:rPr>
          <w:delText>本意见自发布之日起实施。</w:delText>
        </w:r>
      </w:del>
    </w:p>
    <w:p w:rsidR="006C7F33" w:rsidRPr="00DB3878" w:rsidDel="001A7C5C" w:rsidRDefault="006C7F33" w:rsidP="006C7F33">
      <w:pPr>
        <w:spacing w:line="580" w:lineRule="exact"/>
        <w:rPr>
          <w:del w:id="192" w:author="NTKO" w:date="2019-08-06T11:15:00Z"/>
          <w:rFonts w:ascii="仿宋_GB2312" w:eastAsia="仿宋_GB2312" w:hAnsi="仿宋" w:cs="宋体"/>
          <w:sz w:val="32"/>
          <w:szCs w:val="32"/>
        </w:rPr>
      </w:pPr>
    </w:p>
    <w:p w:rsidR="00A717FD" w:rsidRPr="00A717FD" w:rsidDel="001A7C5C" w:rsidRDefault="00A717FD" w:rsidP="00A717FD">
      <w:pPr>
        <w:widowControl/>
        <w:jc w:val="left"/>
        <w:rPr>
          <w:del w:id="193" w:author="NTKO" w:date="2019-08-06T11:15:00Z"/>
          <w:rFonts w:ascii="黑体" w:eastAsia="黑体" w:hAnsi="黑体"/>
          <w:sz w:val="32"/>
          <w:szCs w:val="32"/>
        </w:rPr>
      </w:pPr>
      <w:del w:id="194" w:author="NTKO" w:date="2019-08-06T11:15:00Z">
        <w:r w:rsidDel="001A7C5C">
          <w:br w:type="page"/>
        </w:r>
        <w:r w:rsidRPr="00A717FD" w:rsidDel="001A7C5C">
          <w:rPr>
            <w:rFonts w:ascii="黑体" w:eastAsia="黑体" w:hAnsi="黑体" w:hint="eastAsia"/>
            <w:sz w:val="32"/>
            <w:szCs w:val="32"/>
          </w:rPr>
          <w:delText>附件1</w:delText>
        </w:r>
      </w:del>
    </w:p>
    <w:p w:rsidR="00A717FD" w:rsidDel="001A7C5C" w:rsidRDefault="00A717FD" w:rsidP="00A717FD">
      <w:pPr>
        <w:spacing w:line="560" w:lineRule="exact"/>
        <w:jc w:val="center"/>
        <w:rPr>
          <w:del w:id="195" w:author="NTKO" w:date="2019-08-06T11:15:00Z"/>
          <w:rFonts w:ascii="黑体" w:eastAsia="黑体" w:cs="Times New Roman"/>
          <w:sz w:val="44"/>
          <w:szCs w:val="44"/>
        </w:rPr>
      </w:pPr>
      <w:del w:id="196" w:author="NTKO" w:date="2019-08-06T11:15:00Z">
        <w:r w:rsidDel="001A7C5C">
          <w:rPr>
            <w:rFonts w:ascii="黑体" w:eastAsia="黑体" w:hAnsi="华文中宋" w:cs="华文中宋" w:hint="eastAsia"/>
            <w:sz w:val="44"/>
            <w:szCs w:val="44"/>
          </w:rPr>
          <w:delText>法律帮助通知书</w:delText>
        </w:r>
      </w:del>
    </w:p>
    <w:p w:rsidR="00A717FD" w:rsidRPr="00D90B03" w:rsidDel="001A7C5C" w:rsidRDefault="00A717FD" w:rsidP="00A717FD">
      <w:pPr>
        <w:spacing w:beforeLines="50" w:before="156" w:line="560" w:lineRule="exact"/>
        <w:ind w:firstLineChars="1600" w:firstLine="4800"/>
        <w:rPr>
          <w:del w:id="197" w:author="NTKO" w:date="2019-08-06T11:15:00Z"/>
          <w:rFonts w:ascii="仿宋_GB2312" w:eastAsia="仿宋_GB2312"/>
          <w:sz w:val="30"/>
          <w:szCs w:val="30"/>
        </w:rPr>
      </w:pPr>
      <w:del w:id="198" w:author="NTKO" w:date="2019-08-06T11:15:00Z">
        <w:r w:rsidRPr="00D90B03" w:rsidDel="001A7C5C">
          <w:rPr>
            <w:rFonts w:ascii="仿宋_GB2312" w:eastAsia="仿宋_GB2312" w:cs="宋体" w:hint="eastAsia"/>
            <w:sz w:val="30"/>
            <w:szCs w:val="30"/>
          </w:rPr>
          <w:delText>（</w:delText>
        </w:r>
        <w:r w:rsidRPr="00D90B03" w:rsidDel="001A7C5C">
          <w:rPr>
            <w:rFonts w:ascii="仿宋_GB2312" w:eastAsia="仿宋_GB2312" w:hint="eastAsia"/>
            <w:sz w:val="30"/>
            <w:szCs w:val="30"/>
          </w:rPr>
          <w:delText xml:space="preserve">    </w:delText>
        </w:r>
        <w:r w:rsidRPr="00D90B03" w:rsidDel="001A7C5C">
          <w:rPr>
            <w:rFonts w:ascii="仿宋_GB2312" w:eastAsia="仿宋_GB2312" w:cs="宋体" w:hint="eastAsia"/>
            <w:sz w:val="30"/>
            <w:szCs w:val="30"/>
          </w:rPr>
          <w:delText>）</w:delText>
        </w:r>
        <w:r w:rsidRPr="00D90B03" w:rsidDel="001A7C5C">
          <w:rPr>
            <w:rFonts w:ascii="仿宋_GB2312" w:eastAsia="仿宋_GB2312" w:hint="eastAsia"/>
            <w:sz w:val="30"/>
            <w:szCs w:val="30"/>
          </w:rPr>
          <w:delText xml:space="preserve">   </w:delText>
        </w:r>
        <w:r w:rsidRPr="00D90B03" w:rsidDel="001A7C5C">
          <w:rPr>
            <w:rFonts w:ascii="仿宋_GB2312" w:eastAsia="仿宋_GB2312" w:cs="宋体" w:hint="eastAsia"/>
            <w:sz w:val="30"/>
            <w:szCs w:val="30"/>
          </w:rPr>
          <w:delText>刑帮</w:delText>
        </w:r>
        <w:r w:rsidRPr="00D90B03" w:rsidDel="001A7C5C">
          <w:rPr>
            <w:rFonts w:ascii="仿宋_GB2312" w:eastAsia="仿宋_GB2312" w:hint="eastAsia"/>
            <w:sz w:val="30"/>
            <w:szCs w:val="30"/>
          </w:rPr>
          <w:delText xml:space="preserve">     </w:delText>
        </w:r>
        <w:r w:rsidRPr="00D90B03" w:rsidDel="001A7C5C">
          <w:rPr>
            <w:rFonts w:ascii="仿宋_GB2312" w:eastAsia="仿宋_GB2312" w:cs="宋体" w:hint="eastAsia"/>
            <w:sz w:val="30"/>
            <w:szCs w:val="30"/>
          </w:rPr>
          <w:delText>号</w:delText>
        </w:r>
      </w:del>
    </w:p>
    <w:p w:rsidR="00A717FD" w:rsidRPr="00D90B03" w:rsidDel="001A7C5C" w:rsidRDefault="00A717FD" w:rsidP="00A717FD">
      <w:pPr>
        <w:spacing w:line="480" w:lineRule="exact"/>
        <w:rPr>
          <w:del w:id="199" w:author="NTKO" w:date="2019-08-06T11:15:00Z"/>
          <w:rFonts w:ascii="仿宋_GB2312" w:eastAsia="仿宋_GB2312" w:cs="宋体"/>
          <w:sz w:val="30"/>
          <w:szCs w:val="30"/>
        </w:rPr>
      </w:pPr>
      <w:del w:id="200" w:author="NTKO" w:date="2019-08-06T11:15:00Z">
        <w:r w:rsidRPr="00D90B03" w:rsidDel="001A7C5C">
          <w:rPr>
            <w:rFonts w:ascii="仿宋_GB2312" w:eastAsia="仿宋_GB2312" w:hint="eastAsia"/>
            <w:sz w:val="30"/>
            <w:szCs w:val="30"/>
            <w:u w:val="single"/>
          </w:rPr>
          <w:delText xml:space="preserve">     </w:delText>
        </w:r>
        <w:r w:rsidRPr="00D90B03" w:rsidDel="001A7C5C">
          <w:rPr>
            <w:rFonts w:ascii="仿宋_GB2312" w:eastAsia="仿宋_GB2312" w:cs="宋体" w:hint="eastAsia"/>
            <w:sz w:val="30"/>
            <w:szCs w:val="30"/>
          </w:rPr>
          <w:delText>律师：</w:delText>
        </w:r>
      </w:del>
    </w:p>
    <w:p w:rsidR="00A717FD" w:rsidRPr="00D90B03" w:rsidDel="001A7C5C" w:rsidRDefault="00A717FD" w:rsidP="00A717FD">
      <w:pPr>
        <w:spacing w:line="480" w:lineRule="exact"/>
        <w:rPr>
          <w:del w:id="201" w:author="NTKO" w:date="2019-08-06T11:15:00Z"/>
          <w:rFonts w:ascii="仿宋_GB2312" w:eastAsia="仿宋_GB2312"/>
          <w:sz w:val="30"/>
          <w:szCs w:val="30"/>
        </w:rPr>
      </w:pPr>
      <w:del w:id="202" w:author="NTKO" w:date="2019-08-06T11:15:00Z">
        <w:r w:rsidRPr="00D90B03" w:rsidDel="001A7C5C">
          <w:rPr>
            <w:rFonts w:ascii="仿宋_GB2312" w:eastAsia="仿宋_GB2312" w:hint="eastAsia"/>
            <w:sz w:val="30"/>
            <w:szCs w:val="30"/>
            <w:u w:val="single"/>
          </w:rPr>
          <w:delText xml:space="preserve">     </w:delText>
        </w:r>
        <w:r w:rsidRPr="00D90B03" w:rsidDel="001A7C5C">
          <w:rPr>
            <w:rFonts w:ascii="仿宋_GB2312" w:eastAsia="仿宋_GB2312" w:cs="宋体" w:hint="eastAsia"/>
            <w:sz w:val="30"/>
            <w:szCs w:val="30"/>
          </w:rPr>
          <w:delText>法律援助中心：</w:delText>
        </w:r>
      </w:del>
    </w:p>
    <w:p w:rsidR="00A717FD" w:rsidRPr="00D90B03" w:rsidDel="001A7C5C" w:rsidRDefault="00A717FD" w:rsidP="00A717FD">
      <w:pPr>
        <w:spacing w:line="480" w:lineRule="exact"/>
        <w:ind w:firstLineChars="200" w:firstLine="600"/>
        <w:rPr>
          <w:del w:id="203" w:author="NTKO" w:date="2019-08-06T11:15:00Z"/>
          <w:rFonts w:ascii="仿宋_GB2312" w:eastAsia="仿宋_GB2312" w:cs="宋体"/>
          <w:sz w:val="30"/>
          <w:szCs w:val="30"/>
        </w:rPr>
      </w:pPr>
      <w:del w:id="204" w:author="NTKO" w:date="2019-08-06T11:15:00Z">
        <w:r w:rsidRPr="00D90B03" w:rsidDel="001A7C5C">
          <w:rPr>
            <w:rFonts w:ascii="仿宋_GB2312" w:eastAsia="仿宋_GB2312" w:cs="宋体" w:hint="eastAsia"/>
            <w:sz w:val="30"/>
            <w:szCs w:val="30"/>
          </w:rPr>
          <w:delText>犯罪嫌疑人/被告人</w:delText>
        </w:r>
        <w:r w:rsidRPr="00D90B03" w:rsidDel="001A7C5C">
          <w:rPr>
            <w:rFonts w:ascii="仿宋_GB2312" w:eastAsia="仿宋_GB2312" w:hint="eastAsia"/>
            <w:sz w:val="30"/>
            <w:szCs w:val="30"/>
            <w:u w:val="single"/>
          </w:rPr>
          <w:delText xml:space="preserve">       </w:delText>
        </w:r>
        <w:r w:rsidRPr="00D90B03" w:rsidDel="001A7C5C">
          <w:rPr>
            <w:rFonts w:ascii="仿宋_GB2312" w:eastAsia="仿宋_GB2312" w:cs="宋体" w:hint="eastAsia"/>
            <w:sz w:val="30"/>
            <w:szCs w:val="30"/>
          </w:rPr>
          <w:delText>涉嫌犯</w:delText>
        </w:r>
        <w:r w:rsidRPr="00D90B03" w:rsidDel="001A7C5C">
          <w:rPr>
            <w:rFonts w:ascii="仿宋_GB2312" w:eastAsia="仿宋_GB2312" w:hint="eastAsia"/>
            <w:sz w:val="30"/>
            <w:szCs w:val="30"/>
            <w:u w:val="single"/>
          </w:rPr>
          <w:delText xml:space="preserve">       </w:delText>
        </w:r>
        <w:r w:rsidDel="001A7C5C">
          <w:rPr>
            <w:rFonts w:ascii="仿宋_GB2312" w:eastAsia="仿宋_GB2312" w:hint="eastAsia"/>
            <w:sz w:val="30"/>
            <w:szCs w:val="30"/>
            <w:u w:val="single"/>
          </w:rPr>
          <w:delText xml:space="preserve">      </w:delText>
        </w:r>
        <w:r w:rsidRPr="00D90B03" w:rsidDel="001A7C5C">
          <w:rPr>
            <w:rFonts w:ascii="仿宋_GB2312" w:eastAsia="仿宋_GB2312" w:cs="宋体" w:hint="eastAsia"/>
            <w:sz w:val="30"/>
            <w:szCs w:val="30"/>
          </w:rPr>
          <w:delText>罪一案，被告人没有辩护人，需要法律帮助，符合《中华人民共和国刑事诉讼法》第三十六条规定，请依法为其提供法律帮助。</w:delText>
        </w:r>
      </w:del>
    </w:p>
    <w:p w:rsidR="00A717FD" w:rsidRPr="00D90B03" w:rsidDel="001A7C5C" w:rsidRDefault="00A717FD" w:rsidP="00A717FD">
      <w:pPr>
        <w:spacing w:line="480" w:lineRule="exact"/>
        <w:ind w:firstLineChars="200" w:firstLine="600"/>
        <w:rPr>
          <w:del w:id="205" w:author="NTKO" w:date="2019-08-06T11:15:00Z"/>
          <w:rFonts w:ascii="仿宋_GB2312" w:eastAsia="仿宋_GB2312"/>
          <w:sz w:val="30"/>
          <w:szCs w:val="30"/>
        </w:rPr>
      </w:pPr>
      <w:del w:id="206" w:author="NTKO" w:date="2019-08-06T11:15:00Z">
        <w:r w:rsidRPr="00D90B03" w:rsidDel="001A7C5C">
          <w:rPr>
            <w:rFonts w:ascii="仿宋_GB2312" w:eastAsia="仿宋_GB2312" w:cs="黑体" w:hint="eastAsia"/>
            <w:sz w:val="30"/>
            <w:szCs w:val="30"/>
          </w:rPr>
          <w:delText>一、被告人基本信息</w:delText>
        </w:r>
      </w:del>
    </w:p>
    <w:p w:rsidR="00A717FD" w:rsidRPr="00D90B03" w:rsidDel="001A7C5C" w:rsidRDefault="00A717FD" w:rsidP="00A717FD">
      <w:pPr>
        <w:spacing w:line="480" w:lineRule="exact"/>
        <w:ind w:firstLineChars="200" w:firstLine="600"/>
        <w:rPr>
          <w:del w:id="207" w:author="NTKO" w:date="2019-08-06T11:15:00Z"/>
          <w:rFonts w:ascii="仿宋_GB2312" w:eastAsia="仿宋_GB2312"/>
          <w:sz w:val="30"/>
          <w:szCs w:val="30"/>
        </w:rPr>
      </w:pPr>
      <w:del w:id="208" w:author="NTKO" w:date="2019-08-06T11:15:00Z">
        <w:r w:rsidRPr="00D90B03" w:rsidDel="001A7C5C">
          <w:rPr>
            <w:rFonts w:ascii="仿宋_GB2312" w:eastAsia="仿宋_GB2312" w:cs="宋体" w:hint="eastAsia"/>
            <w:sz w:val="30"/>
            <w:szCs w:val="30"/>
          </w:rPr>
          <w:delText>姓名</w:delText>
        </w:r>
        <w:r w:rsidRPr="00D90B03" w:rsidDel="001A7C5C">
          <w:rPr>
            <w:rFonts w:ascii="仿宋_GB2312" w:eastAsia="仿宋_GB2312" w:hint="eastAsia"/>
            <w:sz w:val="30"/>
            <w:szCs w:val="30"/>
            <w:u w:val="single"/>
          </w:rPr>
          <w:delText xml:space="preserve">       </w:delText>
        </w:r>
        <w:r w:rsidRPr="00D90B03" w:rsidDel="001A7C5C">
          <w:rPr>
            <w:rFonts w:ascii="仿宋_GB2312" w:eastAsia="仿宋_GB2312" w:cs="宋体" w:hint="eastAsia"/>
            <w:sz w:val="30"/>
            <w:szCs w:val="30"/>
          </w:rPr>
          <w:delText>，性别</w:delText>
        </w:r>
        <w:r w:rsidRPr="00D90B03" w:rsidDel="001A7C5C">
          <w:rPr>
            <w:rFonts w:ascii="仿宋_GB2312" w:eastAsia="仿宋_GB2312" w:hint="eastAsia"/>
            <w:sz w:val="30"/>
            <w:szCs w:val="30"/>
            <w:u w:val="single"/>
          </w:rPr>
          <w:delText xml:space="preserve">    </w:delText>
        </w:r>
        <w:r w:rsidRPr="00D90B03" w:rsidDel="001A7C5C">
          <w:rPr>
            <w:rFonts w:ascii="仿宋_GB2312" w:eastAsia="仿宋_GB2312" w:cs="宋体" w:hint="eastAsia"/>
            <w:sz w:val="30"/>
            <w:szCs w:val="30"/>
          </w:rPr>
          <w:delText>，身份证号码</w:delText>
        </w:r>
        <w:r w:rsidRPr="00D90B03" w:rsidDel="001A7C5C">
          <w:rPr>
            <w:rFonts w:ascii="仿宋_GB2312" w:eastAsia="仿宋_GB2312" w:hint="eastAsia"/>
            <w:sz w:val="30"/>
            <w:szCs w:val="30"/>
            <w:u w:val="single"/>
          </w:rPr>
          <w:delText xml:space="preserve">              </w:delText>
        </w:r>
        <w:r w:rsidRPr="00D90B03" w:rsidDel="001A7C5C">
          <w:rPr>
            <w:rFonts w:ascii="仿宋_GB2312" w:eastAsia="仿宋_GB2312" w:hint="eastAsia"/>
            <w:sz w:val="30"/>
            <w:szCs w:val="30"/>
          </w:rPr>
          <w:delText xml:space="preserve"> </w:delText>
        </w:r>
        <w:r w:rsidRPr="00D90B03" w:rsidDel="001A7C5C">
          <w:rPr>
            <w:rFonts w:ascii="仿宋_GB2312" w:eastAsia="仿宋_GB2312" w:cs="宋体" w:hint="eastAsia"/>
            <w:sz w:val="30"/>
            <w:szCs w:val="30"/>
          </w:rPr>
          <w:delText>；</w:delText>
        </w:r>
        <w:r w:rsidRPr="00D90B03" w:rsidDel="001A7C5C">
          <w:rPr>
            <w:rFonts w:ascii="仿宋_GB2312" w:eastAsia="仿宋_GB2312" w:hint="eastAsia"/>
            <w:sz w:val="30"/>
            <w:szCs w:val="30"/>
          </w:rPr>
          <w:delText xml:space="preserve"> </w:delText>
        </w:r>
      </w:del>
    </w:p>
    <w:p w:rsidR="00A717FD" w:rsidRPr="00D90B03" w:rsidDel="001A7C5C" w:rsidRDefault="00A717FD" w:rsidP="00A717FD">
      <w:pPr>
        <w:spacing w:line="480" w:lineRule="exact"/>
        <w:ind w:firstLineChars="200" w:firstLine="600"/>
        <w:rPr>
          <w:del w:id="209" w:author="NTKO" w:date="2019-08-06T11:15:00Z"/>
          <w:rFonts w:ascii="仿宋_GB2312" w:eastAsia="仿宋_GB2312"/>
          <w:sz w:val="30"/>
          <w:szCs w:val="30"/>
        </w:rPr>
      </w:pPr>
      <w:del w:id="210" w:author="NTKO" w:date="2019-08-06T11:15:00Z">
        <w:r w:rsidRPr="00D90B03" w:rsidDel="001A7C5C">
          <w:rPr>
            <w:rFonts w:ascii="仿宋_GB2312" w:eastAsia="仿宋_GB2312" w:cs="宋体" w:hint="eastAsia"/>
            <w:sz w:val="30"/>
            <w:szCs w:val="30"/>
          </w:rPr>
          <w:delText>□</w:delText>
        </w:r>
        <w:r w:rsidRPr="00D90B03" w:rsidDel="001A7C5C">
          <w:rPr>
            <w:rFonts w:ascii="仿宋_GB2312" w:eastAsia="仿宋_GB2312" w:hAnsi="宋体" w:cs="宋体" w:hint="eastAsia"/>
            <w:sz w:val="30"/>
            <w:szCs w:val="30"/>
          </w:rPr>
          <w:delText>羁押于</w:delText>
        </w:r>
        <w:r w:rsidRPr="00D90B03" w:rsidDel="001A7C5C">
          <w:rPr>
            <w:rFonts w:ascii="仿宋_GB2312" w:eastAsia="仿宋_GB2312" w:hAnsi="宋体" w:cs="宋体" w:hint="eastAsia"/>
            <w:sz w:val="30"/>
            <w:szCs w:val="30"/>
            <w:u w:val="single"/>
          </w:rPr>
          <w:delText xml:space="preserve">            </w:delText>
        </w:r>
        <w:r w:rsidRPr="00D90B03" w:rsidDel="001A7C5C">
          <w:rPr>
            <w:rFonts w:ascii="仿宋_GB2312" w:eastAsia="仿宋_GB2312" w:hAnsi="宋体" w:cs="宋体" w:hint="eastAsia"/>
            <w:sz w:val="30"/>
            <w:szCs w:val="30"/>
          </w:rPr>
          <w:delText>看守所；</w:delText>
        </w:r>
      </w:del>
    </w:p>
    <w:p w:rsidR="00A717FD" w:rsidRPr="00D90B03" w:rsidDel="001A7C5C" w:rsidRDefault="00A717FD" w:rsidP="00A717FD">
      <w:pPr>
        <w:spacing w:line="480" w:lineRule="exact"/>
        <w:ind w:firstLineChars="200" w:firstLine="600"/>
        <w:rPr>
          <w:del w:id="211" w:author="NTKO" w:date="2019-08-06T11:15:00Z"/>
          <w:rFonts w:ascii="仿宋_GB2312" w:eastAsia="仿宋_GB2312"/>
          <w:sz w:val="30"/>
          <w:szCs w:val="30"/>
        </w:rPr>
      </w:pPr>
      <w:del w:id="212" w:author="NTKO" w:date="2019-08-06T11:15:00Z">
        <w:r w:rsidRPr="00D90B03" w:rsidDel="001A7C5C">
          <w:rPr>
            <w:rFonts w:ascii="仿宋_GB2312" w:eastAsia="仿宋_GB2312" w:cs="宋体" w:hint="eastAsia"/>
            <w:sz w:val="30"/>
            <w:szCs w:val="30"/>
          </w:rPr>
          <w:delText>□</w:delText>
        </w:r>
        <w:r w:rsidRPr="00D90B03" w:rsidDel="001A7C5C">
          <w:rPr>
            <w:rFonts w:ascii="仿宋_GB2312" w:eastAsia="仿宋_GB2312" w:hAnsi="宋体" w:cs="宋体" w:hint="eastAsia"/>
            <w:sz w:val="30"/>
            <w:szCs w:val="30"/>
          </w:rPr>
          <w:delText>取保候审</w:delText>
        </w:r>
        <w:r w:rsidRPr="00D90B03" w:rsidDel="001A7C5C">
          <w:rPr>
            <w:rFonts w:ascii="仿宋_GB2312" w:eastAsia="仿宋_GB2312" w:cs="宋体" w:hint="eastAsia"/>
            <w:sz w:val="30"/>
            <w:szCs w:val="30"/>
          </w:rPr>
          <w:delText>□</w:delText>
        </w:r>
        <w:r w:rsidRPr="00D90B03" w:rsidDel="001A7C5C">
          <w:rPr>
            <w:rFonts w:ascii="仿宋_GB2312" w:eastAsia="仿宋_GB2312" w:hAnsi="宋体" w:cs="宋体" w:hint="eastAsia"/>
            <w:sz w:val="30"/>
            <w:szCs w:val="30"/>
          </w:rPr>
          <w:delText>监视居住于</w:delText>
        </w:r>
        <w:r w:rsidRPr="00D90B03" w:rsidDel="001A7C5C">
          <w:rPr>
            <w:rFonts w:ascii="仿宋_GB2312" w:eastAsia="仿宋_GB2312" w:hAnsi="宋体" w:cs="宋体" w:hint="eastAsia"/>
            <w:sz w:val="30"/>
            <w:szCs w:val="30"/>
            <w:u w:val="single"/>
          </w:rPr>
          <w:delText xml:space="preserve">                       </w:delText>
        </w:r>
        <w:r w:rsidRPr="00D90B03" w:rsidDel="001A7C5C">
          <w:rPr>
            <w:rFonts w:ascii="仿宋_GB2312" w:eastAsia="仿宋_GB2312" w:hAnsi="宋体" w:cs="宋体" w:hint="eastAsia"/>
            <w:sz w:val="30"/>
            <w:szCs w:val="30"/>
          </w:rPr>
          <w:delText>；</w:delText>
        </w:r>
      </w:del>
    </w:p>
    <w:p w:rsidR="00A717FD" w:rsidRPr="00D90B03" w:rsidDel="001A7C5C" w:rsidRDefault="00A717FD" w:rsidP="00A717FD">
      <w:pPr>
        <w:spacing w:line="480" w:lineRule="exact"/>
        <w:ind w:leftChars="305" w:left="640" w:firstLineChars="100" w:firstLine="300"/>
        <w:rPr>
          <w:del w:id="213" w:author="NTKO" w:date="2019-08-06T11:15:00Z"/>
          <w:rFonts w:ascii="仿宋_GB2312" w:eastAsia="仿宋_GB2312"/>
          <w:sz w:val="30"/>
          <w:szCs w:val="30"/>
        </w:rPr>
      </w:pPr>
      <w:del w:id="214" w:author="NTKO" w:date="2019-08-06T11:15:00Z">
        <w:r w:rsidRPr="00D90B03" w:rsidDel="001A7C5C">
          <w:rPr>
            <w:rFonts w:ascii="仿宋_GB2312" w:eastAsia="仿宋_GB2312" w:hAnsi="宋体" w:cs="宋体" w:hint="eastAsia"/>
            <w:sz w:val="30"/>
            <w:szCs w:val="30"/>
          </w:rPr>
          <w:delText>联系电话</w:delText>
        </w:r>
        <w:r w:rsidRPr="00D90B03" w:rsidDel="001A7C5C">
          <w:rPr>
            <w:rFonts w:ascii="仿宋_GB2312" w:eastAsia="仿宋_GB2312" w:hAnsi="宋体" w:cs="宋体" w:hint="eastAsia"/>
            <w:sz w:val="30"/>
            <w:szCs w:val="30"/>
            <w:u w:val="single"/>
          </w:rPr>
          <w:delText xml:space="preserve">                                 </w:delText>
        </w:r>
        <w:r w:rsidRPr="00D90B03" w:rsidDel="001A7C5C">
          <w:rPr>
            <w:rFonts w:ascii="仿宋_GB2312" w:eastAsia="仿宋_GB2312" w:hAnsi="宋体" w:cs="宋体" w:hint="eastAsia"/>
            <w:sz w:val="30"/>
            <w:szCs w:val="30"/>
          </w:rPr>
          <w:delText>；</w:delText>
        </w:r>
      </w:del>
    </w:p>
    <w:p w:rsidR="00A717FD" w:rsidRPr="00D90B03" w:rsidDel="001A7C5C" w:rsidRDefault="00A717FD" w:rsidP="00A717FD">
      <w:pPr>
        <w:spacing w:line="480" w:lineRule="exact"/>
        <w:rPr>
          <w:del w:id="215" w:author="NTKO" w:date="2019-08-06T11:15:00Z"/>
          <w:rFonts w:ascii="仿宋_GB2312" w:eastAsia="仿宋_GB2312"/>
          <w:sz w:val="30"/>
          <w:szCs w:val="30"/>
        </w:rPr>
      </w:pPr>
      <w:del w:id="216" w:author="NTKO" w:date="2019-08-06T11:15:00Z">
        <w:r w:rsidRPr="00D90B03" w:rsidDel="001A7C5C">
          <w:rPr>
            <w:rFonts w:ascii="仿宋_GB2312" w:eastAsia="仿宋_GB2312" w:hint="eastAsia"/>
            <w:sz w:val="30"/>
            <w:szCs w:val="30"/>
          </w:rPr>
          <w:delText xml:space="preserve">    </w:delText>
        </w:r>
        <w:r w:rsidRPr="00D90B03" w:rsidDel="001A7C5C">
          <w:rPr>
            <w:rFonts w:ascii="仿宋_GB2312" w:eastAsia="仿宋_GB2312" w:cs="黑体" w:hint="eastAsia"/>
            <w:sz w:val="30"/>
            <w:szCs w:val="30"/>
          </w:rPr>
          <w:delText>二、办案人员信息</w:delText>
        </w:r>
      </w:del>
    </w:p>
    <w:p w:rsidR="00A717FD" w:rsidRPr="00D90B03" w:rsidDel="001A7C5C" w:rsidRDefault="00A717FD" w:rsidP="00A717FD">
      <w:pPr>
        <w:spacing w:line="480" w:lineRule="exact"/>
        <w:ind w:firstLine="630"/>
        <w:rPr>
          <w:del w:id="217" w:author="NTKO" w:date="2019-08-06T11:15:00Z"/>
          <w:rFonts w:ascii="仿宋_GB2312" w:eastAsia="仿宋_GB2312"/>
          <w:sz w:val="30"/>
          <w:szCs w:val="30"/>
          <w:u w:val="single"/>
        </w:rPr>
      </w:pPr>
      <w:del w:id="218" w:author="NTKO" w:date="2019-08-06T11:15:00Z">
        <w:r w:rsidRPr="00D90B03" w:rsidDel="001A7C5C">
          <w:rPr>
            <w:rFonts w:ascii="仿宋_GB2312" w:eastAsia="仿宋_GB2312" w:cs="宋体" w:hint="eastAsia"/>
            <w:sz w:val="30"/>
            <w:szCs w:val="30"/>
          </w:rPr>
          <w:delText>经办人</w:delText>
        </w:r>
        <w:r w:rsidRPr="00D90B03" w:rsidDel="001A7C5C">
          <w:rPr>
            <w:rFonts w:ascii="仿宋_GB2312" w:eastAsia="仿宋_GB2312" w:hint="eastAsia"/>
            <w:sz w:val="30"/>
            <w:szCs w:val="30"/>
            <w:u w:val="single"/>
          </w:rPr>
          <w:delText xml:space="preserve">                </w:delText>
        </w:r>
        <w:r w:rsidRPr="00D90B03" w:rsidDel="001A7C5C">
          <w:rPr>
            <w:rFonts w:ascii="仿宋_GB2312" w:eastAsia="仿宋_GB2312" w:cs="宋体" w:hint="eastAsia"/>
            <w:sz w:val="30"/>
            <w:szCs w:val="30"/>
          </w:rPr>
          <w:delText>，联系电话</w:delText>
        </w:r>
        <w:r w:rsidRPr="00D90B03" w:rsidDel="001A7C5C">
          <w:rPr>
            <w:rFonts w:ascii="仿宋_GB2312" w:eastAsia="仿宋_GB2312" w:hint="eastAsia"/>
            <w:sz w:val="30"/>
            <w:szCs w:val="30"/>
            <w:u w:val="single"/>
          </w:rPr>
          <w:delText xml:space="preserve">                </w:delText>
        </w:r>
        <w:r w:rsidRPr="00D90B03" w:rsidDel="001A7C5C">
          <w:rPr>
            <w:rFonts w:ascii="仿宋_GB2312" w:eastAsia="仿宋_GB2312" w:cs="宋体" w:hint="eastAsia"/>
            <w:sz w:val="30"/>
            <w:szCs w:val="30"/>
          </w:rPr>
          <w:delText>；</w:delText>
        </w:r>
      </w:del>
    </w:p>
    <w:p w:rsidR="00A717FD" w:rsidRPr="00D90B03" w:rsidDel="001A7C5C" w:rsidRDefault="00A717FD" w:rsidP="00A717FD">
      <w:pPr>
        <w:spacing w:line="480" w:lineRule="exact"/>
        <w:ind w:firstLine="630"/>
        <w:rPr>
          <w:del w:id="219" w:author="NTKO" w:date="2019-08-06T11:15:00Z"/>
          <w:rFonts w:ascii="仿宋_GB2312" w:eastAsia="仿宋_GB2312"/>
          <w:sz w:val="30"/>
          <w:szCs w:val="30"/>
        </w:rPr>
      </w:pPr>
      <w:del w:id="220" w:author="NTKO" w:date="2019-08-06T11:15:00Z">
        <w:r w:rsidRPr="00D90B03" w:rsidDel="001A7C5C">
          <w:rPr>
            <w:rFonts w:ascii="仿宋_GB2312" w:eastAsia="仿宋_GB2312" w:cs="宋体" w:hint="eastAsia"/>
            <w:sz w:val="30"/>
            <w:szCs w:val="30"/>
          </w:rPr>
          <w:delText>其他联系人</w:delText>
        </w:r>
        <w:r w:rsidRPr="00D90B03" w:rsidDel="001A7C5C">
          <w:rPr>
            <w:rFonts w:ascii="仿宋_GB2312" w:eastAsia="仿宋_GB2312" w:hint="eastAsia"/>
            <w:sz w:val="30"/>
            <w:szCs w:val="30"/>
            <w:u w:val="single"/>
          </w:rPr>
          <w:delText xml:space="preserve">            </w:delText>
        </w:r>
        <w:r w:rsidRPr="00D90B03" w:rsidDel="001A7C5C">
          <w:rPr>
            <w:rFonts w:ascii="仿宋_GB2312" w:eastAsia="仿宋_GB2312" w:cs="宋体" w:hint="eastAsia"/>
            <w:sz w:val="30"/>
            <w:szCs w:val="30"/>
          </w:rPr>
          <w:delText>，联系电话</w:delText>
        </w:r>
        <w:r w:rsidRPr="00D90B03" w:rsidDel="001A7C5C">
          <w:rPr>
            <w:rFonts w:ascii="仿宋_GB2312" w:eastAsia="仿宋_GB2312" w:hint="eastAsia"/>
            <w:sz w:val="30"/>
            <w:szCs w:val="30"/>
            <w:u w:val="single"/>
          </w:rPr>
          <w:delText xml:space="preserve">                </w:delText>
        </w:r>
        <w:r w:rsidRPr="00D90B03" w:rsidDel="001A7C5C">
          <w:rPr>
            <w:rFonts w:ascii="仿宋_GB2312" w:eastAsia="仿宋_GB2312" w:cs="宋体" w:hint="eastAsia"/>
            <w:sz w:val="30"/>
            <w:szCs w:val="30"/>
          </w:rPr>
          <w:delText>；</w:delText>
        </w:r>
      </w:del>
    </w:p>
    <w:p w:rsidR="00A717FD" w:rsidRPr="00D90B03" w:rsidDel="001A7C5C" w:rsidRDefault="00A717FD" w:rsidP="00A717FD">
      <w:pPr>
        <w:spacing w:line="480" w:lineRule="exact"/>
        <w:ind w:firstLineChars="200" w:firstLine="600"/>
        <w:rPr>
          <w:del w:id="221" w:author="NTKO" w:date="2019-08-06T11:15:00Z"/>
          <w:rFonts w:ascii="仿宋_GB2312" w:eastAsia="仿宋_GB2312"/>
          <w:sz w:val="30"/>
          <w:szCs w:val="30"/>
        </w:rPr>
      </w:pPr>
      <w:del w:id="222" w:author="NTKO" w:date="2019-08-06T11:15:00Z">
        <w:r w:rsidRPr="00D90B03" w:rsidDel="001A7C5C">
          <w:rPr>
            <w:rFonts w:ascii="仿宋_GB2312" w:eastAsia="仿宋_GB2312" w:cs="黑体" w:hint="eastAsia"/>
            <w:sz w:val="30"/>
            <w:szCs w:val="30"/>
          </w:rPr>
          <w:delText>三、法律帮助事项</w:delText>
        </w:r>
      </w:del>
    </w:p>
    <w:p w:rsidR="00A717FD" w:rsidRPr="00D90B03" w:rsidDel="001A7C5C" w:rsidRDefault="00A717FD" w:rsidP="00A717FD">
      <w:pPr>
        <w:spacing w:line="480" w:lineRule="exact"/>
        <w:ind w:firstLineChars="200" w:firstLine="600"/>
        <w:rPr>
          <w:del w:id="223" w:author="NTKO" w:date="2019-08-06T11:15:00Z"/>
          <w:rFonts w:ascii="仿宋_GB2312" w:eastAsia="仿宋_GB2312"/>
          <w:sz w:val="30"/>
          <w:szCs w:val="30"/>
          <w:u w:val="single"/>
        </w:rPr>
      </w:pPr>
      <w:del w:id="224" w:author="NTKO" w:date="2019-08-06T11:15:00Z">
        <w:r w:rsidRPr="00D90B03" w:rsidDel="001A7C5C">
          <w:rPr>
            <w:rFonts w:ascii="仿宋_GB2312" w:eastAsia="仿宋_GB2312" w:hint="eastAsia"/>
            <w:sz w:val="30"/>
            <w:szCs w:val="30"/>
            <w:u w:val="single"/>
          </w:rPr>
          <w:delText xml:space="preserve">                                                </w:delText>
        </w:r>
      </w:del>
    </w:p>
    <w:p w:rsidR="00A717FD" w:rsidRPr="00D90B03" w:rsidDel="001A7C5C" w:rsidRDefault="00A717FD" w:rsidP="00A717FD">
      <w:pPr>
        <w:spacing w:line="480" w:lineRule="exact"/>
        <w:ind w:firstLineChars="200" w:firstLine="600"/>
        <w:rPr>
          <w:del w:id="225" w:author="NTKO" w:date="2019-08-06T11:15:00Z"/>
          <w:rFonts w:ascii="仿宋_GB2312" w:eastAsia="仿宋_GB2312"/>
          <w:sz w:val="30"/>
          <w:szCs w:val="30"/>
          <w:u w:val="single"/>
        </w:rPr>
      </w:pPr>
      <w:del w:id="226" w:author="NTKO" w:date="2019-08-06T11:15:00Z">
        <w:r w:rsidRPr="00D90B03" w:rsidDel="001A7C5C">
          <w:rPr>
            <w:rFonts w:ascii="仿宋_GB2312" w:eastAsia="仿宋_GB2312" w:hint="eastAsia"/>
            <w:sz w:val="30"/>
            <w:szCs w:val="30"/>
            <w:u w:val="single"/>
          </w:rPr>
          <w:delText xml:space="preserve">                                        </w:delText>
        </w:r>
      </w:del>
    </w:p>
    <w:p w:rsidR="00A717FD" w:rsidRPr="00D90B03" w:rsidDel="001A7C5C" w:rsidRDefault="00A717FD" w:rsidP="00A717FD">
      <w:pPr>
        <w:spacing w:line="480" w:lineRule="exact"/>
        <w:ind w:firstLineChars="200" w:firstLine="600"/>
        <w:rPr>
          <w:del w:id="227" w:author="NTKO" w:date="2019-08-06T11:15:00Z"/>
          <w:rFonts w:ascii="仿宋_GB2312" w:eastAsia="仿宋_GB2312"/>
          <w:sz w:val="30"/>
          <w:szCs w:val="30"/>
        </w:rPr>
      </w:pPr>
      <w:del w:id="228" w:author="NTKO" w:date="2019-08-06T11:15:00Z">
        <w:r w:rsidRPr="00D90B03" w:rsidDel="001A7C5C">
          <w:rPr>
            <w:rFonts w:ascii="仿宋_GB2312" w:eastAsia="仿宋_GB2312" w:cs="黑体" w:hint="eastAsia"/>
            <w:sz w:val="30"/>
            <w:szCs w:val="30"/>
          </w:rPr>
          <w:delText>附送：</w:delText>
        </w:r>
        <w:r w:rsidRPr="00D90B03" w:rsidDel="001A7C5C">
          <w:rPr>
            <w:rFonts w:ascii="仿宋_GB2312" w:eastAsia="仿宋_GB2312" w:cs="宋体" w:hint="eastAsia"/>
            <w:sz w:val="30"/>
            <w:szCs w:val="30"/>
          </w:rPr>
          <w:delText>起诉意见书副本/起诉书副本</w:delText>
        </w:r>
      </w:del>
    </w:p>
    <w:p w:rsidR="00A717FD" w:rsidRPr="00D90B03" w:rsidDel="001A7C5C" w:rsidRDefault="00A717FD" w:rsidP="00A717FD">
      <w:pPr>
        <w:spacing w:line="480" w:lineRule="exact"/>
        <w:ind w:firstLineChars="1800" w:firstLine="5400"/>
        <w:rPr>
          <w:del w:id="229" w:author="NTKO" w:date="2019-08-06T11:15:00Z"/>
          <w:rFonts w:ascii="仿宋_GB2312" w:eastAsia="仿宋_GB2312"/>
          <w:sz w:val="30"/>
          <w:szCs w:val="30"/>
        </w:rPr>
      </w:pPr>
      <w:del w:id="230" w:author="NTKO" w:date="2019-08-06T11:15:00Z">
        <w:r w:rsidRPr="00D90B03" w:rsidDel="001A7C5C">
          <w:rPr>
            <w:rFonts w:ascii="仿宋_GB2312" w:eastAsia="仿宋_GB2312" w:cs="宋体" w:hint="eastAsia"/>
            <w:sz w:val="30"/>
            <w:szCs w:val="30"/>
          </w:rPr>
          <w:delText>（公章）</w:delText>
        </w:r>
      </w:del>
    </w:p>
    <w:p w:rsidR="00A717FD" w:rsidRPr="00D90B03" w:rsidDel="001A7C5C" w:rsidRDefault="00A717FD" w:rsidP="00A717FD">
      <w:pPr>
        <w:spacing w:line="480" w:lineRule="exact"/>
        <w:ind w:firstLineChars="1700" w:firstLine="5100"/>
        <w:rPr>
          <w:del w:id="231" w:author="NTKO" w:date="2019-08-06T11:15:00Z"/>
          <w:rFonts w:ascii="仿宋_GB2312" w:eastAsia="仿宋_GB2312"/>
          <w:sz w:val="30"/>
          <w:szCs w:val="30"/>
        </w:rPr>
      </w:pPr>
      <w:del w:id="232" w:author="NTKO" w:date="2019-08-06T11:15:00Z">
        <w:r w:rsidRPr="00D90B03" w:rsidDel="001A7C5C">
          <w:rPr>
            <w:rFonts w:ascii="仿宋_GB2312" w:eastAsia="仿宋_GB2312" w:cs="宋体" w:hint="eastAsia"/>
            <w:sz w:val="30"/>
            <w:szCs w:val="30"/>
          </w:rPr>
          <w:delText>年</w:delText>
        </w:r>
        <w:r w:rsidRPr="00D90B03" w:rsidDel="001A7C5C">
          <w:rPr>
            <w:rFonts w:ascii="仿宋_GB2312" w:eastAsia="仿宋_GB2312" w:hint="eastAsia"/>
            <w:sz w:val="30"/>
            <w:szCs w:val="30"/>
          </w:rPr>
          <w:delText xml:space="preserve">    </w:delText>
        </w:r>
        <w:r w:rsidRPr="00D90B03" w:rsidDel="001A7C5C">
          <w:rPr>
            <w:rFonts w:ascii="仿宋_GB2312" w:eastAsia="仿宋_GB2312" w:cs="宋体" w:hint="eastAsia"/>
            <w:sz w:val="30"/>
            <w:szCs w:val="30"/>
          </w:rPr>
          <w:delText>月</w:delText>
        </w:r>
        <w:r w:rsidRPr="00D90B03" w:rsidDel="001A7C5C">
          <w:rPr>
            <w:rFonts w:ascii="仿宋_GB2312" w:eastAsia="仿宋_GB2312" w:hint="eastAsia"/>
            <w:sz w:val="30"/>
            <w:szCs w:val="30"/>
          </w:rPr>
          <w:delText xml:space="preserve">   </w:delText>
        </w:r>
        <w:r w:rsidRPr="00D90B03" w:rsidDel="001A7C5C">
          <w:rPr>
            <w:rFonts w:ascii="仿宋_GB2312" w:eastAsia="仿宋_GB2312" w:cs="宋体" w:hint="eastAsia"/>
            <w:sz w:val="30"/>
            <w:szCs w:val="30"/>
          </w:rPr>
          <w:delText>日</w:delText>
        </w:r>
      </w:del>
    </w:p>
    <w:p w:rsidR="00A717FD" w:rsidDel="001A7C5C" w:rsidRDefault="00A717FD" w:rsidP="00A717FD">
      <w:pPr>
        <w:spacing w:line="480" w:lineRule="exact"/>
        <w:rPr>
          <w:del w:id="233" w:author="NTKO" w:date="2019-08-06T11:15:00Z"/>
          <w:rFonts w:ascii="仿宋_GB2312" w:eastAsia="仿宋_GB2312" w:cs="宋体"/>
          <w:kern w:val="0"/>
          <w:sz w:val="24"/>
          <w:szCs w:val="24"/>
        </w:rPr>
      </w:pPr>
    </w:p>
    <w:p w:rsidR="00A717FD" w:rsidDel="001A7C5C" w:rsidRDefault="00A717FD" w:rsidP="00A717FD">
      <w:pPr>
        <w:spacing w:line="480" w:lineRule="exact"/>
        <w:rPr>
          <w:del w:id="234" w:author="NTKO" w:date="2019-08-06T11:15:00Z"/>
          <w:rFonts w:ascii="仿宋_GB2312" w:eastAsia="仿宋_GB2312" w:cs="宋体"/>
          <w:kern w:val="0"/>
          <w:sz w:val="24"/>
          <w:szCs w:val="24"/>
        </w:rPr>
        <w:sectPr w:rsidR="00A717FD" w:rsidDel="001A7C5C" w:rsidSect="00A717FD">
          <w:footerReference w:type="even" r:id="rId7"/>
          <w:footerReference w:type="default" r:id="rId8"/>
          <w:pgSz w:w="11906" w:h="16838"/>
          <w:pgMar w:top="2098" w:right="1474" w:bottom="1985" w:left="1588" w:header="851" w:footer="992" w:gutter="0"/>
          <w:pgNumType w:fmt="numberInDash"/>
          <w:cols w:space="425"/>
          <w:docGrid w:type="lines" w:linePitch="312"/>
        </w:sectPr>
      </w:pPr>
      <w:del w:id="235" w:author="NTKO" w:date="2019-08-06T11:15:00Z">
        <w:r w:rsidRPr="0090355C" w:rsidDel="001A7C5C">
          <w:rPr>
            <w:rFonts w:ascii="仿宋_GB2312" w:eastAsia="仿宋_GB2312" w:cs="宋体" w:hint="eastAsia"/>
            <w:kern w:val="0"/>
            <w:sz w:val="24"/>
            <w:szCs w:val="24"/>
          </w:rPr>
          <w:delText>（此联一式二份，一份交值班律师或法律援助机构，一份办案机关留存）</w:delText>
        </w:r>
      </w:del>
    </w:p>
    <w:p w:rsidR="00A717FD" w:rsidRPr="00A717FD" w:rsidRDefault="00A717FD" w:rsidP="00A717FD">
      <w:pPr>
        <w:rPr>
          <w:rFonts w:ascii="黑体" w:eastAsia="黑体" w:hAnsi="黑体" w:cs="宋体"/>
          <w:b/>
          <w:kern w:val="0"/>
          <w:sz w:val="44"/>
          <w:szCs w:val="44"/>
        </w:rPr>
      </w:pPr>
      <w:r w:rsidRPr="00A717FD">
        <w:rPr>
          <w:rFonts w:ascii="黑体" w:eastAsia="黑体" w:hAnsi="黑体" w:cs="宋体" w:hint="eastAsia"/>
          <w:kern w:val="0"/>
          <w:sz w:val="32"/>
          <w:szCs w:val="32"/>
        </w:rPr>
        <w:t xml:space="preserve">附件2   </w:t>
      </w:r>
      <w:r w:rsidRPr="00A717FD">
        <w:rPr>
          <w:rFonts w:ascii="黑体" w:eastAsia="黑体" w:hAnsi="黑体" w:cs="宋体" w:hint="eastAsia"/>
          <w:b/>
          <w:kern w:val="0"/>
          <w:sz w:val="44"/>
          <w:szCs w:val="44"/>
        </w:rPr>
        <w:t xml:space="preserve">  </w:t>
      </w:r>
    </w:p>
    <w:p w:rsidR="00A717FD" w:rsidRPr="006E7499" w:rsidRDefault="00A717FD" w:rsidP="00A717FD">
      <w:pPr>
        <w:ind w:firstLineChars="693" w:firstLine="3061"/>
        <w:rPr>
          <w:rFonts w:ascii="仿宋_GB2312" w:eastAsia="仿宋_GB2312" w:cs="宋体"/>
          <w:b/>
          <w:kern w:val="0"/>
          <w:sz w:val="44"/>
          <w:szCs w:val="44"/>
        </w:rPr>
      </w:pPr>
      <w:bookmarkStart w:id="236" w:name="_GoBack"/>
      <w:r w:rsidRPr="006E7499">
        <w:rPr>
          <w:rFonts w:ascii="仿宋_GB2312" w:eastAsia="仿宋_GB2312" w:cs="宋体" w:hint="eastAsia"/>
          <w:b/>
          <w:kern w:val="0"/>
          <w:sz w:val="44"/>
          <w:szCs w:val="44"/>
        </w:rPr>
        <w:t>值</w:t>
      </w:r>
      <w:r>
        <w:rPr>
          <w:rFonts w:ascii="仿宋_GB2312" w:eastAsia="仿宋_GB2312" w:cs="宋体" w:hint="eastAsia"/>
          <w:b/>
          <w:kern w:val="0"/>
          <w:sz w:val="44"/>
          <w:szCs w:val="44"/>
        </w:rPr>
        <w:t xml:space="preserve"> </w:t>
      </w:r>
      <w:r w:rsidRPr="006E7499">
        <w:rPr>
          <w:rFonts w:ascii="仿宋_GB2312" w:eastAsia="仿宋_GB2312" w:cs="宋体" w:hint="eastAsia"/>
          <w:b/>
          <w:kern w:val="0"/>
          <w:sz w:val="44"/>
          <w:szCs w:val="44"/>
        </w:rPr>
        <w:t>班</w:t>
      </w:r>
      <w:r>
        <w:rPr>
          <w:rFonts w:ascii="仿宋_GB2312" w:eastAsia="仿宋_GB2312" w:cs="宋体" w:hint="eastAsia"/>
          <w:b/>
          <w:kern w:val="0"/>
          <w:sz w:val="44"/>
          <w:szCs w:val="44"/>
        </w:rPr>
        <w:t xml:space="preserve"> </w:t>
      </w:r>
      <w:r w:rsidRPr="006E7499">
        <w:rPr>
          <w:rFonts w:ascii="仿宋_GB2312" w:eastAsia="仿宋_GB2312" w:cs="宋体" w:hint="eastAsia"/>
          <w:b/>
          <w:kern w:val="0"/>
          <w:sz w:val="44"/>
          <w:szCs w:val="44"/>
        </w:rPr>
        <w:t>律</w:t>
      </w:r>
      <w:r>
        <w:rPr>
          <w:rFonts w:ascii="仿宋_GB2312" w:eastAsia="仿宋_GB2312" w:cs="宋体" w:hint="eastAsia"/>
          <w:b/>
          <w:kern w:val="0"/>
          <w:sz w:val="44"/>
          <w:szCs w:val="44"/>
        </w:rPr>
        <w:t xml:space="preserve"> </w:t>
      </w:r>
      <w:r w:rsidRPr="006E7499">
        <w:rPr>
          <w:rFonts w:ascii="仿宋_GB2312" w:eastAsia="仿宋_GB2312" w:cs="宋体" w:hint="eastAsia"/>
          <w:b/>
          <w:kern w:val="0"/>
          <w:sz w:val="44"/>
          <w:szCs w:val="44"/>
        </w:rPr>
        <w:t>师</w:t>
      </w:r>
      <w:r>
        <w:rPr>
          <w:rFonts w:ascii="仿宋_GB2312" w:eastAsia="仿宋_GB2312" w:cs="宋体" w:hint="eastAsia"/>
          <w:b/>
          <w:kern w:val="0"/>
          <w:sz w:val="44"/>
          <w:szCs w:val="44"/>
        </w:rPr>
        <w:t xml:space="preserve"> </w:t>
      </w:r>
      <w:r w:rsidRPr="006E7499">
        <w:rPr>
          <w:rFonts w:ascii="仿宋_GB2312" w:eastAsia="仿宋_GB2312" w:cs="宋体" w:hint="eastAsia"/>
          <w:b/>
          <w:kern w:val="0"/>
          <w:sz w:val="44"/>
          <w:szCs w:val="44"/>
        </w:rPr>
        <w:t>法</w:t>
      </w:r>
      <w:r>
        <w:rPr>
          <w:rFonts w:ascii="仿宋_GB2312" w:eastAsia="仿宋_GB2312" w:cs="宋体" w:hint="eastAsia"/>
          <w:b/>
          <w:kern w:val="0"/>
          <w:sz w:val="44"/>
          <w:szCs w:val="44"/>
        </w:rPr>
        <w:t xml:space="preserve"> </w:t>
      </w:r>
      <w:r w:rsidRPr="006E7499">
        <w:rPr>
          <w:rFonts w:ascii="仿宋_GB2312" w:eastAsia="仿宋_GB2312" w:cs="宋体" w:hint="eastAsia"/>
          <w:b/>
          <w:kern w:val="0"/>
          <w:sz w:val="44"/>
          <w:szCs w:val="44"/>
        </w:rPr>
        <w:t>律</w:t>
      </w:r>
      <w:r>
        <w:rPr>
          <w:rFonts w:ascii="仿宋_GB2312" w:eastAsia="仿宋_GB2312" w:cs="宋体" w:hint="eastAsia"/>
          <w:b/>
          <w:kern w:val="0"/>
          <w:sz w:val="44"/>
          <w:szCs w:val="44"/>
        </w:rPr>
        <w:t xml:space="preserve"> </w:t>
      </w:r>
      <w:r w:rsidRPr="006E7499">
        <w:rPr>
          <w:rFonts w:ascii="仿宋_GB2312" w:eastAsia="仿宋_GB2312" w:cs="宋体" w:hint="eastAsia"/>
          <w:b/>
          <w:kern w:val="0"/>
          <w:sz w:val="44"/>
          <w:szCs w:val="44"/>
        </w:rPr>
        <w:t>帮</w:t>
      </w:r>
      <w:r>
        <w:rPr>
          <w:rFonts w:ascii="仿宋_GB2312" w:eastAsia="仿宋_GB2312" w:cs="宋体" w:hint="eastAsia"/>
          <w:b/>
          <w:kern w:val="0"/>
          <w:sz w:val="44"/>
          <w:szCs w:val="44"/>
        </w:rPr>
        <w:t xml:space="preserve"> </w:t>
      </w:r>
      <w:r w:rsidRPr="006E7499">
        <w:rPr>
          <w:rFonts w:ascii="仿宋_GB2312" w:eastAsia="仿宋_GB2312" w:cs="宋体" w:hint="eastAsia"/>
          <w:b/>
          <w:kern w:val="0"/>
          <w:sz w:val="44"/>
          <w:szCs w:val="44"/>
        </w:rPr>
        <w:t>助</w:t>
      </w:r>
      <w:r>
        <w:rPr>
          <w:rFonts w:ascii="仿宋_GB2312" w:eastAsia="仿宋_GB2312" w:cs="宋体" w:hint="eastAsia"/>
          <w:b/>
          <w:kern w:val="0"/>
          <w:sz w:val="44"/>
          <w:szCs w:val="44"/>
        </w:rPr>
        <w:t xml:space="preserve"> </w:t>
      </w:r>
      <w:r w:rsidRPr="006E7499">
        <w:rPr>
          <w:rFonts w:ascii="仿宋_GB2312" w:eastAsia="仿宋_GB2312" w:cs="宋体" w:hint="eastAsia"/>
          <w:b/>
          <w:kern w:val="0"/>
          <w:sz w:val="44"/>
          <w:szCs w:val="44"/>
        </w:rPr>
        <w:t>登</w:t>
      </w:r>
      <w:r>
        <w:rPr>
          <w:rFonts w:ascii="仿宋_GB2312" w:eastAsia="仿宋_GB2312" w:cs="宋体" w:hint="eastAsia"/>
          <w:b/>
          <w:kern w:val="0"/>
          <w:sz w:val="44"/>
          <w:szCs w:val="44"/>
        </w:rPr>
        <w:t xml:space="preserve"> </w:t>
      </w:r>
      <w:r w:rsidRPr="006E7499">
        <w:rPr>
          <w:rFonts w:ascii="仿宋_GB2312" w:eastAsia="仿宋_GB2312" w:cs="宋体" w:hint="eastAsia"/>
          <w:b/>
          <w:kern w:val="0"/>
          <w:sz w:val="44"/>
          <w:szCs w:val="44"/>
        </w:rPr>
        <w:t>记</w:t>
      </w:r>
      <w:r>
        <w:rPr>
          <w:rFonts w:ascii="仿宋_GB2312" w:eastAsia="仿宋_GB2312" w:cs="宋体" w:hint="eastAsia"/>
          <w:b/>
          <w:kern w:val="0"/>
          <w:sz w:val="44"/>
          <w:szCs w:val="44"/>
        </w:rPr>
        <w:t xml:space="preserve"> </w:t>
      </w:r>
      <w:r w:rsidRPr="006E7499">
        <w:rPr>
          <w:rFonts w:ascii="仿宋_GB2312" w:eastAsia="仿宋_GB2312" w:cs="宋体" w:hint="eastAsia"/>
          <w:b/>
          <w:kern w:val="0"/>
          <w:sz w:val="44"/>
          <w:szCs w:val="44"/>
        </w:rPr>
        <w:t>表</w:t>
      </w:r>
    </w:p>
    <w:tbl>
      <w:tblPr>
        <w:tblStyle w:val="a6"/>
        <w:tblW w:w="14000" w:type="dxa"/>
        <w:tblLook w:val="04A0" w:firstRow="1" w:lastRow="0" w:firstColumn="1" w:lastColumn="0" w:noHBand="0" w:noVBand="1"/>
      </w:tblPr>
      <w:tblGrid>
        <w:gridCol w:w="534"/>
        <w:gridCol w:w="850"/>
        <w:gridCol w:w="1276"/>
        <w:gridCol w:w="992"/>
        <w:gridCol w:w="1418"/>
        <w:gridCol w:w="992"/>
        <w:gridCol w:w="2551"/>
        <w:gridCol w:w="3828"/>
        <w:gridCol w:w="1559"/>
      </w:tblGrid>
      <w:tr w:rsidR="00A717FD" w:rsidTr="006B1DDE">
        <w:trPr>
          <w:trHeight w:val="1018"/>
        </w:trPr>
        <w:tc>
          <w:tcPr>
            <w:tcW w:w="534" w:type="dxa"/>
            <w:vAlign w:val="center"/>
          </w:tcPr>
          <w:bookmarkEnd w:id="236"/>
          <w:p w:rsidR="00A717FD" w:rsidRPr="006E7499" w:rsidRDefault="00A717FD" w:rsidP="006B1DDE">
            <w:pPr>
              <w:jc w:val="center"/>
              <w:rPr>
                <w:rFonts w:ascii="宋体" w:eastAsia="宋体" w:hAnsi="宋体"/>
                <w:color w:val="000000" w:themeColor="text1"/>
                <w:sz w:val="30"/>
                <w:szCs w:val="30"/>
              </w:rPr>
            </w:pPr>
            <w:r w:rsidRPr="006E7499">
              <w:rPr>
                <w:rFonts w:ascii="宋体" w:eastAsia="宋体" w:hAnsi="宋体" w:hint="eastAsia"/>
                <w:color w:val="000000" w:themeColor="text1"/>
                <w:sz w:val="30"/>
                <w:szCs w:val="30"/>
              </w:rPr>
              <w:t>序号</w:t>
            </w:r>
          </w:p>
        </w:tc>
        <w:tc>
          <w:tcPr>
            <w:tcW w:w="850" w:type="dxa"/>
            <w:vAlign w:val="center"/>
          </w:tcPr>
          <w:p w:rsidR="00A717FD" w:rsidRPr="006E7499" w:rsidRDefault="00A717FD" w:rsidP="006B1DDE">
            <w:pPr>
              <w:jc w:val="center"/>
              <w:rPr>
                <w:rFonts w:ascii="宋体" w:eastAsia="宋体" w:hAnsi="宋体"/>
                <w:color w:val="000000" w:themeColor="text1"/>
                <w:sz w:val="30"/>
                <w:szCs w:val="30"/>
              </w:rPr>
            </w:pPr>
            <w:r w:rsidRPr="006E7499">
              <w:rPr>
                <w:rFonts w:ascii="宋体" w:eastAsia="宋体" w:hAnsi="宋体" w:hint="eastAsia"/>
                <w:color w:val="000000" w:themeColor="text1"/>
                <w:sz w:val="30"/>
                <w:szCs w:val="30"/>
              </w:rPr>
              <w:t>日期</w:t>
            </w:r>
          </w:p>
        </w:tc>
        <w:tc>
          <w:tcPr>
            <w:tcW w:w="1276" w:type="dxa"/>
            <w:vAlign w:val="center"/>
          </w:tcPr>
          <w:p w:rsidR="00A717FD" w:rsidRPr="006E7499" w:rsidRDefault="00A717FD" w:rsidP="006B1DDE">
            <w:pPr>
              <w:jc w:val="center"/>
              <w:rPr>
                <w:rFonts w:ascii="宋体" w:eastAsia="宋体" w:hAnsi="宋体"/>
                <w:color w:val="000000" w:themeColor="text1"/>
                <w:sz w:val="30"/>
                <w:szCs w:val="30"/>
              </w:rPr>
            </w:pPr>
            <w:r w:rsidRPr="006E7499">
              <w:rPr>
                <w:rFonts w:ascii="宋体" w:eastAsia="宋体" w:hAnsi="宋体" w:hint="eastAsia"/>
                <w:color w:val="000000" w:themeColor="text1"/>
                <w:sz w:val="30"/>
                <w:szCs w:val="30"/>
              </w:rPr>
              <w:t>当事人姓名</w:t>
            </w:r>
          </w:p>
        </w:tc>
        <w:tc>
          <w:tcPr>
            <w:tcW w:w="992" w:type="dxa"/>
            <w:vAlign w:val="center"/>
          </w:tcPr>
          <w:p w:rsidR="00A717FD" w:rsidRPr="006E7499" w:rsidRDefault="00A717FD" w:rsidP="006B1DDE">
            <w:pPr>
              <w:jc w:val="center"/>
              <w:rPr>
                <w:rFonts w:ascii="宋体" w:eastAsia="宋体" w:hAnsi="宋体"/>
                <w:color w:val="000000" w:themeColor="text1"/>
                <w:sz w:val="30"/>
                <w:szCs w:val="30"/>
              </w:rPr>
            </w:pPr>
            <w:r>
              <w:rPr>
                <w:rFonts w:ascii="宋体" w:eastAsia="宋体" w:hAnsi="宋体" w:hint="eastAsia"/>
                <w:color w:val="000000" w:themeColor="text1"/>
                <w:sz w:val="30"/>
                <w:szCs w:val="30"/>
              </w:rPr>
              <w:t>人员类别</w:t>
            </w:r>
          </w:p>
        </w:tc>
        <w:tc>
          <w:tcPr>
            <w:tcW w:w="1418" w:type="dxa"/>
            <w:vAlign w:val="center"/>
          </w:tcPr>
          <w:p w:rsidR="00A717FD" w:rsidRPr="006E7499" w:rsidRDefault="00A717FD" w:rsidP="006B1DDE">
            <w:pPr>
              <w:jc w:val="center"/>
              <w:rPr>
                <w:rFonts w:ascii="宋体" w:eastAsia="宋体" w:hAnsi="宋体"/>
                <w:color w:val="000000" w:themeColor="text1"/>
                <w:sz w:val="30"/>
                <w:szCs w:val="30"/>
              </w:rPr>
            </w:pPr>
            <w:r w:rsidRPr="006E7499">
              <w:rPr>
                <w:rFonts w:ascii="宋体" w:eastAsia="宋体" w:hAnsi="宋体" w:hint="eastAsia"/>
                <w:color w:val="000000" w:themeColor="text1"/>
                <w:sz w:val="30"/>
                <w:szCs w:val="30"/>
              </w:rPr>
              <w:t>涉嫌罪名</w:t>
            </w:r>
          </w:p>
        </w:tc>
        <w:tc>
          <w:tcPr>
            <w:tcW w:w="992" w:type="dxa"/>
            <w:vAlign w:val="center"/>
          </w:tcPr>
          <w:p w:rsidR="00A717FD" w:rsidRPr="006E7499" w:rsidRDefault="00A717FD" w:rsidP="006B1DDE">
            <w:pPr>
              <w:jc w:val="center"/>
              <w:rPr>
                <w:rFonts w:ascii="宋体" w:eastAsia="宋体" w:hAnsi="宋体"/>
                <w:color w:val="000000" w:themeColor="text1"/>
                <w:sz w:val="30"/>
                <w:szCs w:val="30"/>
              </w:rPr>
            </w:pPr>
            <w:r>
              <w:rPr>
                <w:rFonts w:ascii="宋体" w:eastAsia="宋体" w:hAnsi="宋体" w:hint="eastAsia"/>
                <w:color w:val="000000" w:themeColor="text1"/>
                <w:sz w:val="30"/>
                <w:szCs w:val="30"/>
              </w:rPr>
              <w:t>所处阶段</w:t>
            </w:r>
          </w:p>
        </w:tc>
        <w:tc>
          <w:tcPr>
            <w:tcW w:w="2551" w:type="dxa"/>
            <w:vAlign w:val="center"/>
          </w:tcPr>
          <w:p w:rsidR="00A717FD" w:rsidRPr="006E7499" w:rsidRDefault="00A717FD" w:rsidP="006B1DDE">
            <w:pPr>
              <w:jc w:val="center"/>
              <w:rPr>
                <w:rFonts w:ascii="宋体" w:eastAsia="宋体" w:hAnsi="宋体"/>
                <w:color w:val="000000" w:themeColor="text1"/>
                <w:sz w:val="30"/>
                <w:szCs w:val="30"/>
              </w:rPr>
            </w:pPr>
            <w:r>
              <w:rPr>
                <w:rFonts w:ascii="宋体" w:eastAsia="宋体" w:hAnsi="宋体" w:hint="eastAsia"/>
                <w:color w:val="000000" w:themeColor="text1"/>
                <w:sz w:val="30"/>
                <w:szCs w:val="30"/>
              </w:rPr>
              <w:t>请 求 事 项</w:t>
            </w:r>
          </w:p>
        </w:tc>
        <w:tc>
          <w:tcPr>
            <w:tcW w:w="3828" w:type="dxa"/>
            <w:vAlign w:val="center"/>
          </w:tcPr>
          <w:p w:rsidR="00A717FD" w:rsidRPr="006E7499" w:rsidRDefault="00A717FD" w:rsidP="006B1DDE">
            <w:pPr>
              <w:jc w:val="center"/>
              <w:rPr>
                <w:rFonts w:ascii="宋体" w:eastAsia="宋体" w:hAnsi="宋体"/>
                <w:color w:val="000000" w:themeColor="text1"/>
                <w:sz w:val="30"/>
                <w:szCs w:val="30"/>
              </w:rPr>
            </w:pPr>
            <w:r w:rsidRPr="006E7499">
              <w:rPr>
                <w:rFonts w:ascii="宋体" w:eastAsia="宋体" w:hAnsi="宋体" w:hint="eastAsia"/>
                <w:color w:val="000000" w:themeColor="text1"/>
                <w:sz w:val="30"/>
                <w:szCs w:val="30"/>
              </w:rPr>
              <w:t>提供法律帮助情况</w:t>
            </w:r>
          </w:p>
        </w:tc>
        <w:tc>
          <w:tcPr>
            <w:tcW w:w="1559" w:type="dxa"/>
            <w:vAlign w:val="center"/>
          </w:tcPr>
          <w:p w:rsidR="00A717FD" w:rsidRPr="006E7499" w:rsidRDefault="00A717FD" w:rsidP="006B1DDE">
            <w:pPr>
              <w:jc w:val="center"/>
              <w:rPr>
                <w:rFonts w:ascii="宋体" w:eastAsia="宋体" w:hAnsi="宋体"/>
                <w:color w:val="000000" w:themeColor="text1"/>
                <w:sz w:val="30"/>
                <w:szCs w:val="30"/>
              </w:rPr>
            </w:pPr>
            <w:r w:rsidRPr="006E7499">
              <w:rPr>
                <w:rFonts w:ascii="宋体" w:eastAsia="宋体" w:hAnsi="宋体" w:hint="eastAsia"/>
                <w:color w:val="000000" w:themeColor="text1"/>
                <w:sz w:val="30"/>
                <w:szCs w:val="30"/>
              </w:rPr>
              <w:t>值班律师签名</w:t>
            </w:r>
          </w:p>
        </w:tc>
      </w:tr>
      <w:tr w:rsidR="00A717FD" w:rsidTr="006B1DDE">
        <w:trPr>
          <w:trHeight w:val="893"/>
        </w:trPr>
        <w:tc>
          <w:tcPr>
            <w:tcW w:w="534" w:type="dxa"/>
          </w:tcPr>
          <w:p w:rsidR="00A717FD" w:rsidRDefault="00A717FD" w:rsidP="006B1DDE">
            <w:pPr>
              <w:rPr>
                <w:rFonts w:ascii="宋体" w:eastAsia="宋体" w:hAnsi="宋体"/>
                <w:color w:val="000000" w:themeColor="text1"/>
                <w:sz w:val="24"/>
              </w:rPr>
            </w:pPr>
          </w:p>
          <w:p w:rsidR="00A717FD" w:rsidRDefault="00A717FD" w:rsidP="006B1DDE">
            <w:pPr>
              <w:rPr>
                <w:rFonts w:ascii="宋体" w:eastAsia="宋体" w:hAnsi="宋体"/>
                <w:color w:val="000000" w:themeColor="text1"/>
                <w:sz w:val="24"/>
              </w:rPr>
            </w:pPr>
          </w:p>
          <w:p w:rsidR="00A717FD" w:rsidRDefault="00A717FD" w:rsidP="006B1DDE">
            <w:pPr>
              <w:rPr>
                <w:rFonts w:ascii="宋体" w:eastAsia="宋体" w:hAnsi="宋体"/>
                <w:color w:val="000000" w:themeColor="text1"/>
                <w:sz w:val="24"/>
              </w:rPr>
            </w:pPr>
          </w:p>
        </w:tc>
        <w:tc>
          <w:tcPr>
            <w:tcW w:w="850" w:type="dxa"/>
          </w:tcPr>
          <w:p w:rsidR="00A717FD" w:rsidRDefault="00A717FD" w:rsidP="006B1DDE">
            <w:pPr>
              <w:rPr>
                <w:rFonts w:ascii="宋体" w:eastAsia="宋体" w:hAnsi="宋体"/>
                <w:color w:val="000000" w:themeColor="text1"/>
                <w:sz w:val="24"/>
              </w:rPr>
            </w:pPr>
          </w:p>
          <w:p w:rsidR="00A717FD" w:rsidRDefault="00A717FD" w:rsidP="006B1DDE">
            <w:pPr>
              <w:rPr>
                <w:rFonts w:ascii="宋体" w:eastAsia="宋体" w:hAnsi="宋体"/>
                <w:color w:val="000000" w:themeColor="text1"/>
                <w:sz w:val="24"/>
              </w:rPr>
            </w:pPr>
          </w:p>
          <w:p w:rsidR="00A717FD" w:rsidRDefault="00A717FD" w:rsidP="006B1DDE">
            <w:pPr>
              <w:rPr>
                <w:rFonts w:ascii="宋体" w:eastAsia="宋体" w:hAnsi="宋体"/>
                <w:color w:val="000000" w:themeColor="text1"/>
                <w:sz w:val="24"/>
              </w:rPr>
            </w:pPr>
          </w:p>
        </w:tc>
        <w:tc>
          <w:tcPr>
            <w:tcW w:w="1276" w:type="dxa"/>
          </w:tcPr>
          <w:p w:rsidR="00A717FD" w:rsidRDefault="00A717FD" w:rsidP="006B1DDE">
            <w:pPr>
              <w:rPr>
                <w:rFonts w:ascii="宋体" w:eastAsia="宋体" w:hAnsi="宋体"/>
                <w:color w:val="000000" w:themeColor="text1"/>
                <w:sz w:val="24"/>
              </w:rPr>
            </w:pPr>
          </w:p>
        </w:tc>
        <w:tc>
          <w:tcPr>
            <w:tcW w:w="992" w:type="dxa"/>
          </w:tcPr>
          <w:p w:rsidR="00A717FD" w:rsidRDefault="00A717FD" w:rsidP="006B1DDE">
            <w:pPr>
              <w:rPr>
                <w:rFonts w:ascii="宋体" w:eastAsia="宋体" w:hAnsi="宋体"/>
                <w:color w:val="000000" w:themeColor="text1"/>
                <w:sz w:val="24"/>
              </w:rPr>
            </w:pPr>
          </w:p>
        </w:tc>
        <w:tc>
          <w:tcPr>
            <w:tcW w:w="1418" w:type="dxa"/>
          </w:tcPr>
          <w:p w:rsidR="00A717FD" w:rsidRDefault="00A717FD" w:rsidP="006B1DDE">
            <w:pPr>
              <w:rPr>
                <w:rFonts w:ascii="宋体" w:eastAsia="宋体" w:hAnsi="宋体"/>
                <w:color w:val="000000" w:themeColor="text1"/>
                <w:sz w:val="24"/>
              </w:rPr>
            </w:pPr>
          </w:p>
        </w:tc>
        <w:tc>
          <w:tcPr>
            <w:tcW w:w="992" w:type="dxa"/>
          </w:tcPr>
          <w:p w:rsidR="00A717FD" w:rsidRDefault="00A717FD" w:rsidP="006B1DDE">
            <w:pPr>
              <w:rPr>
                <w:rFonts w:ascii="宋体" w:eastAsia="宋体" w:hAnsi="宋体"/>
                <w:color w:val="000000" w:themeColor="text1"/>
                <w:sz w:val="24"/>
              </w:rPr>
            </w:pPr>
          </w:p>
        </w:tc>
        <w:tc>
          <w:tcPr>
            <w:tcW w:w="2551" w:type="dxa"/>
          </w:tcPr>
          <w:p w:rsidR="00A717FD" w:rsidRDefault="00A717FD" w:rsidP="006B1DDE">
            <w:pPr>
              <w:rPr>
                <w:rFonts w:ascii="宋体" w:eastAsia="宋体" w:hAnsi="宋体"/>
                <w:color w:val="000000" w:themeColor="text1"/>
                <w:sz w:val="24"/>
              </w:rPr>
            </w:pPr>
          </w:p>
        </w:tc>
        <w:tc>
          <w:tcPr>
            <w:tcW w:w="3828" w:type="dxa"/>
          </w:tcPr>
          <w:p w:rsidR="00A717FD" w:rsidRDefault="00A717FD" w:rsidP="006B1DDE">
            <w:pPr>
              <w:rPr>
                <w:rFonts w:ascii="宋体" w:eastAsia="宋体" w:hAnsi="宋体"/>
                <w:color w:val="000000" w:themeColor="text1"/>
                <w:sz w:val="24"/>
              </w:rPr>
            </w:pPr>
          </w:p>
        </w:tc>
        <w:tc>
          <w:tcPr>
            <w:tcW w:w="1559" w:type="dxa"/>
          </w:tcPr>
          <w:p w:rsidR="00A717FD" w:rsidRDefault="00A717FD" w:rsidP="006B1DDE">
            <w:pPr>
              <w:rPr>
                <w:rFonts w:ascii="宋体" w:eastAsia="宋体" w:hAnsi="宋体"/>
                <w:color w:val="000000" w:themeColor="text1"/>
                <w:sz w:val="24"/>
              </w:rPr>
            </w:pPr>
          </w:p>
        </w:tc>
      </w:tr>
      <w:tr w:rsidR="00A717FD" w:rsidTr="006B1DDE">
        <w:trPr>
          <w:trHeight w:val="1039"/>
        </w:trPr>
        <w:tc>
          <w:tcPr>
            <w:tcW w:w="534" w:type="dxa"/>
          </w:tcPr>
          <w:p w:rsidR="00A717FD" w:rsidRDefault="00A717FD" w:rsidP="006B1DDE">
            <w:pPr>
              <w:rPr>
                <w:rFonts w:ascii="宋体" w:eastAsia="宋体" w:hAnsi="宋体"/>
                <w:color w:val="000000" w:themeColor="text1"/>
                <w:sz w:val="24"/>
              </w:rPr>
            </w:pPr>
          </w:p>
          <w:p w:rsidR="00A717FD" w:rsidRDefault="00A717FD" w:rsidP="006B1DDE">
            <w:pPr>
              <w:rPr>
                <w:rFonts w:ascii="宋体" w:eastAsia="宋体" w:hAnsi="宋体"/>
                <w:color w:val="000000" w:themeColor="text1"/>
                <w:sz w:val="24"/>
              </w:rPr>
            </w:pPr>
          </w:p>
          <w:p w:rsidR="00A717FD" w:rsidRDefault="00A717FD" w:rsidP="006B1DDE">
            <w:pPr>
              <w:rPr>
                <w:rFonts w:ascii="宋体" w:eastAsia="宋体" w:hAnsi="宋体"/>
                <w:color w:val="000000" w:themeColor="text1"/>
                <w:sz w:val="24"/>
              </w:rPr>
            </w:pPr>
          </w:p>
        </w:tc>
        <w:tc>
          <w:tcPr>
            <w:tcW w:w="850" w:type="dxa"/>
          </w:tcPr>
          <w:p w:rsidR="00A717FD" w:rsidRDefault="00A717FD" w:rsidP="006B1DDE">
            <w:pPr>
              <w:rPr>
                <w:rFonts w:ascii="宋体" w:eastAsia="宋体" w:hAnsi="宋体"/>
                <w:color w:val="000000" w:themeColor="text1"/>
                <w:sz w:val="24"/>
              </w:rPr>
            </w:pPr>
          </w:p>
          <w:p w:rsidR="00A717FD" w:rsidRDefault="00A717FD" w:rsidP="006B1DDE">
            <w:pPr>
              <w:rPr>
                <w:rFonts w:ascii="宋体" w:eastAsia="宋体" w:hAnsi="宋体"/>
                <w:color w:val="000000" w:themeColor="text1"/>
                <w:sz w:val="24"/>
              </w:rPr>
            </w:pPr>
          </w:p>
          <w:p w:rsidR="00A717FD" w:rsidRDefault="00A717FD" w:rsidP="006B1DDE">
            <w:pPr>
              <w:rPr>
                <w:rFonts w:ascii="宋体" w:eastAsia="宋体" w:hAnsi="宋体"/>
                <w:color w:val="000000" w:themeColor="text1"/>
                <w:sz w:val="24"/>
              </w:rPr>
            </w:pPr>
          </w:p>
        </w:tc>
        <w:tc>
          <w:tcPr>
            <w:tcW w:w="1276" w:type="dxa"/>
          </w:tcPr>
          <w:p w:rsidR="00A717FD" w:rsidRDefault="00A717FD" w:rsidP="006B1DDE">
            <w:pPr>
              <w:rPr>
                <w:rFonts w:ascii="宋体" w:eastAsia="宋体" w:hAnsi="宋体"/>
                <w:color w:val="000000" w:themeColor="text1"/>
                <w:sz w:val="24"/>
              </w:rPr>
            </w:pPr>
          </w:p>
        </w:tc>
        <w:tc>
          <w:tcPr>
            <w:tcW w:w="992" w:type="dxa"/>
          </w:tcPr>
          <w:p w:rsidR="00A717FD" w:rsidRDefault="00A717FD" w:rsidP="006B1DDE">
            <w:pPr>
              <w:rPr>
                <w:rFonts w:ascii="宋体" w:eastAsia="宋体" w:hAnsi="宋体"/>
                <w:color w:val="000000" w:themeColor="text1"/>
                <w:sz w:val="24"/>
              </w:rPr>
            </w:pPr>
          </w:p>
        </w:tc>
        <w:tc>
          <w:tcPr>
            <w:tcW w:w="1418" w:type="dxa"/>
          </w:tcPr>
          <w:p w:rsidR="00A717FD" w:rsidRDefault="00A717FD" w:rsidP="006B1DDE">
            <w:pPr>
              <w:rPr>
                <w:rFonts w:ascii="宋体" w:eastAsia="宋体" w:hAnsi="宋体"/>
                <w:color w:val="000000" w:themeColor="text1"/>
                <w:sz w:val="24"/>
              </w:rPr>
            </w:pPr>
          </w:p>
        </w:tc>
        <w:tc>
          <w:tcPr>
            <w:tcW w:w="992" w:type="dxa"/>
          </w:tcPr>
          <w:p w:rsidR="00A717FD" w:rsidRDefault="00A717FD" w:rsidP="006B1DDE">
            <w:pPr>
              <w:rPr>
                <w:rFonts w:ascii="宋体" w:eastAsia="宋体" w:hAnsi="宋体"/>
                <w:color w:val="000000" w:themeColor="text1"/>
                <w:sz w:val="24"/>
              </w:rPr>
            </w:pPr>
          </w:p>
        </w:tc>
        <w:tc>
          <w:tcPr>
            <w:tcW w:w="2551" w:type="dxa"/>
          </w:tcPr>
          <w:p w:rsidR="00A717FD" w:rsidRDefault="00A717FD" w:rsidP="006B1DDE">
            <w:pPr>
              <w:rPr>
                <w:rFonts w:ascii="宋体" w:eastAsia="宋体" w:hAnsi="宋体"/>
                <w:color w:val="000000" w:themeColor="text1"/>
                <w:sz w:val="24"/>
              </w:rPr>
            </w:pPr>
          </w:p>
        </w:tc>
        <w:tc>
          <w:tcPr>
            <w:tcW w:w="3828" w:type="dxa"/>
          </w:tcPr>
          <w:p w:rsidR="00A717FD" w:rsidRDefault="00A717FD" w:rsidP="006B1DDE">
            <w:pPr>
              <w:rPr>
                <w:rFonts w:ascii="宋体" w:eastAsia="宋体" w:hAnsi="宋体"/>
                <w:color w:val="000000" w:themeColor="text1"/>
                <w:sz w:val="24"/>
              </w:rPr>
            </w:pPr>
          </w:p>
        </w:tc>
        <w:tc>
          <w:tcPr>
            <w:tcW w:w="1559" w:type="dxa"/>
          </w:tcPr>
          <w:p w:rsidR="00A717FD" w:rsidRDefault="00A717FD" w:rsidP="006B1DDE">
            <w:pPr>
              <w:rPr>
                <w:rFonts w:ascii="宋体" w:eastAsia="宋体" w:hAnsi="宋体"/>
                <w:color w:val="000000" w:themeColor="text1"/>
                <w:sz w:val="24"/>
              </w:rPr>
            </w:pPr>
          </w:p>
        </w:tc>
      </w:tr>
      <w:tr w:rsidR="00A717FD" w:rsidTr="006B1DDE">
        <w:tc>
          <w:tcPr>
            <w:tcW w:w="534" w:type="dxa"/>
          </w:tcPr>
          <w:p w:rsidR="00A717FD" w:rsidRDefault="00A717FD" w:rsidP="006B1DDE">
            <w:pPr>
              <w:rPr>
                <w:rFonts w:ascii="宋体" w:eastAsia="宋体" w:hAnsi="宋体"/>
                <w:color w:val="000000" w:themeColor="text1"/>
                <w:sz w:val="24"/>
              </w:rPr>
            </w:pPr>
          </w:p>
          <w:p w:rsidR="00A717FD" w:rsidRDefault="00A717FD" w:rsidP="006B1DDE">
            <w:pPr>
              <w:rPr>
                <w:rFonts w:ascii="宋体" w:eastAsia="宋体" w:hAnsi="宋体"/>
                <w:color w:val="000000" w:themeColor="text1"/>
                <w:sz w:val="24"/>
              </w:rPr>
            </w:pPr>
          </w:p>
          <w:p w:rsidR="00A717FD" w:rsidRDefault="00A717FD" w:rsidP="006B1DDE">
            <w:pPr>
              <w:rPr>
                <w:rFonts w:ascii="宋体" w:eastAsia="宋体" w:hAnsi="宋体"/>
                <w:color w:val="000000" w:themeColor="text1"/>
                <w:sz w:val="24"/>
              </w:rPr>
            </w:pPr>
          </w:p>
        </w:tc>
        <w:tc>
          <w:tcPr>
            <w:tcW w:w="850" w:type="dxa"/>
          </w:tcPr>
          <w:p w:rsidR="00A717FD" w:rsidRDefault="00A717FD" w:rsidP="006B1DDE">
            <w:pPr>
              <w:rPr>
                <w:rFonts w:ascii="宋体" w:eastAsia="宋体" w:hAnsi="宋体"/>
                <w:color w:val="000000" w:themeColor="text1"/>
                <w:sz w:val="24"/>
              </w:rPr>
            </w:pPr>
          </w:p>
          <w:p w:rsidR="00A717FD" w:rsidRDefault="00A717FD" w:rsidP="006B1DDE">
            <w:pPr>
              <w:rPr>
                <w:rFonts w:ascii="宋体" w:eastAsia="宋体" w:hAnsi="宋体"/>
                <w:color w:val="000000" w:themeColor="text1"/>
                <w:sz w:val="24"/>
              </w:rPr>
            </w:pPr>
          </w:p>
          <w:p w:rsidR="00A717FD" w:rsidRDefault="00A717FD" w:rsidP="006B1DDE">
            <w:pPr>
              <w:rPr>
                <w:rFonts w:ascii="宋体" w:eastAsia="宋体" w:hAnsi="宋体"/>
                <w:color w:val="000000" w:themeColor="text1"/>
                <w:sz w:val="24"/>
              </w:rPr>
            </w:pPr>
          </w:p>
        </w:tc>
        <w:tc>
          <w:tcPr>
            <w:tcW w:w="1276" w:type="dxa"/>
          </w:tcPr>
          <w:p w:rsidR="00A717FD" w:rsidRDefault="00A717FD" w:rsidP="006B1DDE">
            <w:pPr>
              <w:rPr>
                <w:rFonts w:ascii="宋体" w:eastAsia="宋体" w:hAnsi="宋体"/>
                <w:color w:val="000000" w:themeColor="text1"/>
                <w:sz w:val="24"/>
              </w:rPr>
            </w:pPr>
          </w:p>
        </w:tc>
        <w:tc>
          <w:tcPr>
            <w:tcW w:w="992" w:type="dxa"/>
          </w:tcPr>
          <w:p w:rsidR="00A717FD" w:rsidRDefault="00A717FD" w:rsidP="006B1DDE">
            <w:pPr>
              <w:rPr>
                <w:rFonts w:ascii="宋体" w:eastAsia="宋体" w:hAnsi="宋体"/>
                <w:color w:val="000000" w:themeColor="text1"/>
                <w:sz w:val="24"/>
              </w:rPr>
            </w:pPr>
          </w:p>
        </w:tc>
        <w:tc>
          <w:tcPr>
            <w:tcW w:w="1418" w:type="dxa"/>
          </w:tcPr>
          <w:p w:rsidR="00A717FD" w:rsidRDefault="00A717FD" w:rsidP="006B1DDE">
            <w:pPr>
              <w:rPr>
                <w:rFonts w:ascii="宋体" w:eastAsia="宋体" w:hAnsi="宋体"/>
                <w:color w:val="000000" w:themeColor="text1"/>
                <w:sz w:val="24"/>
              </w:rPr>
            </w:pPr>
          </w:p>
        </w:tc>
        <w:tc>
          <w:tcPr>
            <w:tcW w:w="992" w:type="dxa"/>
          </w:tcPr>
          <w:p w:rsidR="00A717FD" w:rsidRDefault="00A717FD" w:rsidP="006B1DDE">
            <w:pPr>
              <w:rPr>
                <w:rFonts w:ascii="宋体" w:eastAsia="宋体" w:hAnsi="宋体"/>
                <w:color w:val="000000" w:themeColor="text1"/>
                <w:sz w:val="24"/>
              </w:rPr>
            </w:pPr>
          </w:p>
        </w:tc>
        <w:tc>
          <w:tcPr>
            <w:tcW w:w="2551" w:type="dxa"/>
          </w:tcPr>
          <w:p w:rsidR="00A717FD" w:rsidRDefault="00A717FD" w:rsidP="006B1DDE">
            <w:pPr>
              <w:rPr>
                <w:rFonts w:ascii="宋体" w:eastAsia="宋体" w:hAnsi="宋体"/>
                <w:color w:val="000000" w:themeColor="text1"/>
                <w:sz w:val="24"/>
              </w:rPr>
            </w:pPr>
          </w:p>
        </w:tc>
        <w:tc>
          <w:tcPr>
            <w:tcW w:w="3828" w:type="dxa"/>
          </w:tcPr>
          <w:p w:rsidR="00A717FD" w:rsidRDefault="00A717FD" w:rsidP="006B1DDE">
            <w:pPr>
              <w:rPr>
                <w:rFonts w:ascii="宋体" w:eastAsia="宋体" w:hAnsi="宋体"/>
                <w:color w:val="000000" w:themeColor="text1"/>
                <w:sz w:val="24"/>
              </w:rPr>
            </w:pPr>
          </w:p>
        </w:tc>
        <w:tc>
          <w:tcPr>
            <w:tcW w:w="1559" w:type="dxa"/>
          </w:tcPr>
          <w:p w:rsidR="00A717FD" w:rsidRDefault="00A717FD" w:rsidP="006B1DDE">
            <w:pPr>
              <w:rPr>
                <w:rFonts w:ascii="宋体" w:eastAsia="宋体" w:hAnsi="宋体"/>
                <w:color w:val="000000" w:themeColor="text1"/>
                <w:sz w:val="24"/>
              </w:rPr>
            </w:pPr>
          </w:p>
        </w:tc>
      </w:tr>
      <w:tr w:rsidR="00A717FD" w:rsidTr="006B1DDE">
        <w:tc>
          <w:tcPr>
            <w:tcW w:w="534" w:type="dxa"/>
          </w:tcPr>
          <w:p w:rsidR="00A717FD" w:rsidRDefault="00A717FD" w:rsidP="006B1DDE">
            <w:pPr>
              <w:rPr>
                <w:rFonts w:ascii="宋体" w:eastAsia="宋体" w:hAnsi="宋体"/>
                <w:color w:val="000000" w:themeColor="text1"/>
                <w:sz w:val="24"/>
              </w:rPr>
            </w:pPr>
          </w:p>
          <w:p w:rsidR="00A717FD" w:rsidRDefault="00A717FD" w:rsidP="006B1DDE">
            <w:pPr>
              <w:rPr>
                <w:rFonts w:ascii="宋体" w:eastAsia="宋体" w:hAnsi="宋体"/>
                <w:color w:val="000000" w:themeColor="text1"/>
                <w:sz w:val="24"/>
              </w:rPr>
            </w:pPr>
          </w:p>
          <w:p w:rsidR="00A717FD" w:rsidRDefault="00A717FD" w:rsidP="006B1DDE">
            <w:pPr>
              <w:rPr>
                <w:rFonts w:ascii="宋体" w:eastAsia="宋体" w:hAnsi="宋体"/>
                <w:color w:val="000000" w:themeColor="text1"/>
                <w:sz w:val="24"/>
              </w:rPr>
            </w:pPr>
          </w:p>
        </w:tc>
        <w:tc>
          <w:tcPr>
            <w:tcW w:w="850" w:type="dxa"/>
          </w:tcPr>
          <w:p w:rsidR="00A717FD" w:rsidRDefault="00A717FD" w:rsidP="006B1DDE">
            <w:pPr>
              <w:rPr>
                <w:rFonts w:ascii="宋体" w:eastAsia="宋体" w:hAnsi="宋体"/>
                <w:color w:val="000000" w:themeColor="text1"/>
                <w:sz w:val="24"/>
              </w:rPr>
            </w:pPr>
          </w:p>
          <w:p w:rsidR="00A717FD" w:rsidRDefault="00A717FD" w:rsidP="006B1DDE">
            <w:pPr>
              <w:rPr>
                <w:rFonts w:ascii="宋体" w:eastAsia="宋体" w:hAnsi="宋体"/>
                <w:color w:val="000000" w:themeColor="text1"/>
                <w:sz w:val="24"/>
              </w:rPr>
            </w:pPr>
          </w:p>
          <w:p w:rsidR="00A717FD" w:rsidRDefault="00A717FD" w:rsidP="006B1DDE">
            <w:pPr>
              <w:rPr>
                <w:rFonts w:ascii="宋体" w:eastAsia="宋体" w:hAnsi="宋体"/>
                <w:color w:val="000000" w:themeColor="text1"/>
                <w:sz w:val="24"/>
              </w:rPr>
            </w:pPr>
          </w:p>
        </w:tc>
        <w:tc>
          <w:tcPr>
            <w:tcW w:w="1276" w:type="dxa"/>
          </w:tcPr>
          <w:p w:rsidR="00A717FD" w:rsidRDefault="00A717FD" w:rsidP="006B1DDE">
            <w:pPr>
              <w:rPr>
                <w:rFonts w:ascii="宋体" w:eastAsia="宋体" w:hAnsi="宋体"/>
                <w:color w:val="000000" w:themeColor="text1"/>
                <w:sz w:val="24"/>
              </w:rPr>
            </w:pPr>
          </w:p>
        </w:tc>
        <w:tc>
          <w:tcPr>
            <w:tcW w:w="992" w:type="dxa"/>
          </w:tcPr>
          <w:p w:rsidR="00A717FD" w:rsidRDefault="00A717FD" w:rsidP="006B1DDE">
            <w:pPr>
              <w:rPr>
                <w:rFonts w:ascii="宋体" w:eastAsia="宋体" w:hAnsi="宋体"/>
                <w:color w:val="000000" w:themeColor="text1"/>
                <w:sz w:val="24"/>
              </w:rPr>
            </w:pPr>
          </w:p>
        </w:tc>
        <w:tc>
          <w:tcPr>
            <w:tcW w:w="1418" w:type="dxa"/>
          </w:tcPr>
          <w:p w:rsidR="00A717FD" w:rsidRDefault="00A717FD" w:rsidP="006B1DDE">
            <w:pPr>
              <w:rPr>
                <w:rFonts w:ascii="宋体" w:eastAsia="宋体" w:hAnsi="宋体"/>
                <w:color w:val="000000" w:themeColor="text1"/>
                <w:sz w:val="24"/>
              </w:rPr>
            </w:pPr>
          </w:p>
        </w:tc>
        <w:tc>
          <w:tcPr>
            <w:tcW w:w="992" w:type="dxa"/>
          </w:tcPr>
          <w:p w:rsidR="00A717FD" w:rsidRDefault="00A717FD" w:rsidP="006B1DDE">
            <w:pPr>
              <w:rPr>
                <w:rFonts w:ascii="宋体" w:eastAsia="宋体" w:hAnsi="宋体"/>
                <w:color w:val="000000" w:themeColor="text1"/>
                <w:sz w:val="24"/>
              </w:rPr>
            </w:pPr>
          </w:p>
        </w:tc>
        <w:tc>
          <w:tcPr>
            <w:tcW w:w="2551" w:type="dxa"/>
          </w:tcPr>
          <w:p w:rsidR="00A717FD" w:rsidRDefault="00A717FD" w:rsidP="006B1DDE">
            <w:pPr>
              <w:rPr>
                <w:rFonts w:ascii="宋体" w:eastAsia="宋体" w:hAnsi="宋体"/>
                <w:color w:val="000000" w:themeColor="text1"/>
                <w:sz w:val="24"/>
              </w:rPr>
            </w:pPr>
          </w:p>
        </w:tc>
        <w:tc>
          <w:tcPr>
            <w:tcW w:w="3828" w:type="dxa"/>
          </w:tcPr>
          <w:p w:rsidR="00A717FD" w:rsidRDefault="00A717FD" w:rsidP="006B1DDE">
            <w:pPr>
              <w:rPr>
                <w:rFonts w:ascii="宋体" w:eastAsia="宋体" w:hAnsi="宋体"/>
                <w:color w:val="000000" w:themeColor="text1"/>
                <w:sz w:val="24"/>
              </w:rPr>
            </w:pPr>
          </w:p>
        </w:tc>
        <w:tc>
          <w:tcPr>
            <w:tcW w:w="1559" w:type="dxa"/>
          </w:tcPr>
          <w:p w:rsidR="00A717FD" w:rsidRDefault="00A717FD" w:rsidP="006B1DDE">
            <w:pPr>
              <w:rPr>
                <w:rFonts w:ascii="宋体" w:eastAsia="宋体" w:hAnsi="宋体"/>
                <w:color w:val="000000" w:themeColor="text1"/>
                <w:sz w:val="24"/>
              </w:rPr>
            </w:pPr>
          </w:p>
        </w:tc>
      </w:tr>
    </w:tbl>
    <w:p w:rsidR="00A717FD" w:rsidRPr="00EC307A" w:rsidRDefault="00A717FD" w:rsidP="00A717FD">
      <w:pPr>
        <w:rPr>
          <w:rFonts w:ascii="宋体" w:eastAsia="宋体" w:hAnsi="宋体"/>
          <w:color w:val="000000" w:themeColor="text1"/>
          <w:sz w:val="18"/>
          <w:szCs w:val="18"/>
        </w:rPr>
      </w:pPr>
      <w:r w:rsidRPr="00EC307A">
        <w:rPr>
          <w:rFonts w:ascii="宋体" w:eastAsia="宋体" w:hAnsi="宋体" w:hint="eastAsia"/>
          <w:color w:val="000000" w:themeColor="text1"/>
          <w:sz w:val="18"/>
          <w:szCs w:val="18"/>
        </w:rPr>
        <w:t>说明：1.当事人指犯罪嫌疑人、被告人；</w:t>
      </w:r>
    </w:p>
    <w:p w:rsidR="00A717FD" w:rsidRPr="00EC307A" w:rsidRDefault="00A717FD" w:rsidP="00A717FD">
      <w:pPr>
        <w:ind w:firstLineChars="300" w:firstLine="540"/>
        <w:rPr>
          <w:rFonts w:ascii="宋体" w:eastAsia="宋体" w:hAnsi="宋体"/>
          <w:color w:val="000000" w:themeColor="text1"/>
          <w:sz w:val="18"/>
          <w:szCs w:val="18"/>
        </w:rPr>
      </w:pPr>
      <w:r w:rsidRPr="00EC307A">
        <w:rPr>
          <w:rFonts w:ascii="宋体" w:eastAsia="宋体" w:hAnsi="宋体" w:hint="eastAsia"/>
          <w:color w:val="000000" w:themeColor="text1"/>
          <w:sz w:val="18"/>
          <w:szCs w:val="18"/>
        </w:rPr>
        <w:t>2.人员类别指未成年人、妇女、农民工、盲聋哑人等；</w:t>
      </w:r>
    </w:p>
    <w:p w:rsidR="00A717FD" w:rsidRPr="00EC307A" w:rsidRDefault="00A717FD" w:rsidP="00A717FD">
      <w:pPr>
        <w:ind w:firstLineChars="300" w:firstLine="540"/>
        <w:rPr>
          <w:rFonts w:ascii="宋体" w:eastAsia="宋体" w:hAnsi="宋体"/>
          <w:color w:val="000000" w:themeColor="text1"/>
          <w:sz w:val="18"/>
          <w:szCs w:val="18"/>
        </w:rPr>
      </w:pPr>
      <w:r w:rsidRPr="00EC307A">
        <w:rPr>
          <w:rFonts w:ascii="宋体" w:eastAsia="宋体" w:hAnsi="宋体" w:hint="eastAsia"/>
          <w:color w:val="000000" w:themeColor="text1"/>
          <w:sz w:val="18"/>
          <w:szCs w:val="18"/>
        </w:rPr>
        <w:t>3.所处阶段指侦查、检察、审判阶段</w:t>
      </w:r>
    </w:p>
    <w:p w:rsidR="00A717FD" w:rsidRPr="00EC307A" w:rsidRDefault="00A717FD" w:rsidP="00A717FD">
      <w:pPr>
        <w:ind w:left="720" w:hangingChars="400" w:hanging="720"/>
        <w:rPr>
          <w:rFonts w:ascii="宋体" w:eastAsia="宋体" w:hAnsi="宋体"/>
          <w:color w:val="000000" w:themeColor="text1"/>
          <w:sz w:val="18"/>
          <w:szCs w:val="18"/>
        </w:rPr>
      </w:pPr>
      <w:r w:rsidRPr="00EC307A">
        <w:rPr>
          <w:rFonts w:ascii="宋体" w:eastAsia="宋体" w:hAnsi="宋体" w:hint="eastAsia"/>
          <w:color w:val="000000" w:themeColor="text1"/>
          <w:sz w:val="18"/>
          <w:szCs w:val="18"/>
        </w:rPr>
        <w:t xml:space="preserve">      4.请求事项指当事人提出的具体法律帮助请求；</w:t>
      </w:r>
    </w:p>
    <w:p w:rsidR="00A717FD" w:rsidDel="001A7C5C" w:rsidRDefault="00A717FD" w:rsidP="00A717FD">
      <w:pPr>
        <w:ind w:firstLineChars="300" w:firstLine="540"/>
        <w:rPr>
          <w:del w:id="237" w:author="NTKO" w:date="2019-08-06T11:16:00Z"/>
          <w:rFonts w:ascii="宋体" w:eastAsia="宋体" w:hAnsi="宋体"/>
          <w:color w:val="000000" w:themeColor="text1"/>
          <w:sz w:val="18"/>
          <w:szCs w:val="18"/>
        </w:rPr>
        <w:sectPr w:rsidR="00A717FD" w:rsidDel="001A7C5C" w:rsidSect="00A717FD">
          <w:pgSz w:w="16840" w:h="11900" w:orient="landscape"/>
          <w:pgMar w:top="1800" w:right="1440" w:bottom="1800" w:left="1440" w:header="851" w:footer="992" w:gutter="0"/>
          <w:pgNumType w:fmt="numberInDash"/>
          <w:cols w:space="425"/>
          <w:docGrid w:type="lines" w:linePitch="312"/>
        </w:sectPr>
      </w:pPr>
      <w:r w:rsidRPr="00EC307A">
        <w:rPr>
          <w:rFonts w:ascii="宋体" w:eastAsia="宋体" w:hAnsi="宋体" w:hint="eastAsia"/>
          <w:color w:val="000000" w:themeColor="text1"/>
          <w:sz w:val="18"/>
          <w:szCs w:val="18"/>
        </w:rPr>
        <w:t>5.提</w:t>
      </w:r>
      <w:r>
        <w:rPr>
          <w:rFonts w:ascii="宋体" w:eastAsia="宋体" w:hAnsi="宋体" w:hint="eastAsia"/>
          <w:color w:val="000000" w:themeColor="text1"/>
          <w:sz w:val="18"/>
          <w:szCs w:val="18"/>
        </w:rPr>
        <w:t>供法律帮助意见指提供法律咨询、程序性选择建议、申请变更强制措施、</w:t>
      </w:r>
      <w:r w:rsidRPr="00EC307A">
        <w:rPr>
          <w:rFonts w:ascii="宋体" w:eastAsia="宋体" w:hAnsi="宋体" w:hint="eastAsia"/>
          <w:color w:val="000000" w:themeColor="text1"/>
          <w:sz w:val="18"/>
          <w:szCs w:val="18"/>
        </w:rPr>
        <w:t>对案件处理提出意见、签署认罪认罚具结书时在场等。</w:t>
      </w:r>
    </w:p>
    <w:p w:rsidR="00A717FD" w:rsidRPr="00EC307A" w:rsidDel="001A7C5C" w:rsidRDefault="00A717FD" w:rsidP="00A717FD">
      <w:pPr>
        <w:ind w:firstLineChars="300" w:firstLine="540"/>
        <w:rPr>
          <w:del w:id="238" w:author="NTKO" w:date="2019-08-06T11:29:00Z"/>
          <w:rFonts w:ascii="宋体" w:eastAsia="宋体" w:hAnsi="宋体"/>
          <w:color w:val="000000" w:themeColor="text1"/>
          <w:sz w:val="18"/>
          <w:szCs w:val="18"/>
        </w:rPr>
      </w:pPr>
    </w:p>
    <w:p w:rsidR="00A717FD" w:rsidDel="001A7C5C" w:rsidRDefault="00A717FD" w:rsidP="00A717FD">
      <w:pPr>
        <w:spacing w:line="480" w:lineRule="exact"/>
        <w:rPr>
          <w:del w:id="239" w:author="NTKO" w:date="2019-08-06T11:16:00Z"/>
        </w:rPr>
      </w:pPr>
    </w:p>
    <w:p w:rsidR="00A717FD" w:rsidRPr="00A717FD" w:rsidDel="001A7C5C" w:rsidRDefault="00A717FD" w:rsidP="00A717FD">
      <w:pPr>
        <w:rPr>
          <w:del w:id="240" w:author="NTKO" w:date="2019-08-06T11:16:00Z"/>
        </w:rPr>
      </w:pPr>
    </w:p>
    <w:p w:rsidR="00A717FD" w:rsidRPr="00A717FD" w:rsidDel="001A7C5C" w:rsidRDefault="00A717FD" w:rsidP="00A717FD">
      <w:pPr>
        <w:rPr>
          <w:del w:id="241" w:author="NTKO" w:date="2019-08-06T11:29:00Z"/>
        </w:rPr>
      </w:pPr>
    </w:p>
    <w:p w:rsidR="00A717FD" w:rsidRPr="00A717FD" w:rsidDel="001A7C5C" w:rsidRDefault="00A717FD" w:rsidP="00A717FD">
      <w:pPr>
        <w:rPr>
          <w:del w:id="242" w:author="NTKO" w:date="2019-08-06T11:29:00Z"/>
        </w:rPr>
      </w:pPr>
    </w:p>
    <w:p w:rsidR="00A717FD" w:rsidRPr="00A717FD" w:rsidDel="001A7C5C" w:rsidRDefault="00A717FD" w:rsidP="00A717FD">
      <w:pPr>
        <w:rPr>
          <w:del w:id="243" w:author="NTKO" w:date="2019-08-06T11:29:00Z"/>
        </w:rPr>
      </w:pPr>
    </w:p>
    <w:p w:rsidR="00A717FD" w:rsidRPr="00A717FD" w:rsidDel="001A7C5C" w:rsidRDefault="00A717FD" w:rsidP="00A717FD">
      <w:pPr>
        <w:rPr>
          <w:del w:id="244" w:author="NTKO" w:date="2019-08-06T11:29:00Z"/>
        </w:rPr>
      </w:pPr>
    </w:p>
    <w:p w:rsidR="00A717FD" w:rsidRPr="00A717FD" w:rsidDel="001A7C5C" w:rsidRDefault="00A717FD" w:rsidP="00A717FD">
      <w:pPr>
        <w:rPr>
          <w:del w:id="245" w:author="NTKO" w:date="2019-08-06T11:29:00Z"/>
        </w:rPr>
      </w:pPr>
    </w:p>
    <w:p w:rsidR="00A717FD" w:rsidRPr="00A717FD" w:rsidDel="001A7C5C" w:rsidRDefault="00A717FD" w:rsidP="00A717FD">
      <w:pPr>
        <w:rPr>
          <w:del w:id="246" w:author="NTKO" w:date="2019-08-06T11:29:00Z"/>
        </w:rPr>
      </w:pPr>
    </w:p>
    <w:p w:rsidR="00A717FD" w:rsidRPr="00A717FD" w:rsidDel="001A7C5C" w:rsidRDefault="00A717FD" w:rsidP="00A717FD">
      <w:pPr>
        <w:rPr>
          <w:del w:id="247" w:author="NTKO" w:date="2019-08-06T11:29:00Z"/>
        </w:rPr>
      </w:pPr>
    </w:p>
    <w:p w:rsidR="00A717FD" w:rsidRPr="00A717FD" w:rsidDel="001A7C5C" w:rsidRDefault="00A717FD" w:rsidP="00A717FD">
      <w:pPr>
        <w:rPr>
          <w:del w:id="248" w:author="NTKO" w:date="2019-08-06T11:29:00Z"/>
        </w:rPr>
      </w:pPr>
    </w:p>
    <w:p w:rsidR="00A717FD" w:rsidRPr="00A717FD" w:rsidDel="001A7C5C" w:rsidRDefault="00A717FD" w:rsidP="00A717FD">
      <w:pPr>
        <w:rPr>
          <w:del w:id="249" w:author="NTKO" w:date="2019-08-06T11:29:00Z"/>
        </w:rPr>
      </w:pPr>
    </w:p>
    <w:p w:rsidR="00A717FD" w:rsidRPr="00A717FD" w:rsidDel="001A7C5C" w:rsidRDefault="00A717FD" w:rsidP="00A717FD">
      <w:pPr>
        <w:rPr>
          <w:del w:id="250" w:author="NTKO" w:date="2019-08-06T11:29:00Z"/>
        </w:rPr>
      </w:pPr>
    </w:p>
    <w:p w:rsidR="00A717FD" w:rsidRPr="00A717FD" w:rsidDel="001A7C5C" w:rsidRDefault="00A717FD" w:rsidP="00A717FD">
      <w:pPr>
        <w:rPr>
          <w:del w:id="251" w:author="NTKO" w:date="2019-08-06T11:29:00Z"/>
        </w:rPr>
      </w:pPr>
    </w:p>
    <w:p w:rsidR="00A717FD" w:rsidRPr="00A717FD" w:rsidDel="001A7C5C" w:rsidRDefault="00A717FD" w:rsidP="00A717FD">
      <w:pPr>
        <w:rPr>
          <w:del w:id="252" w:author="NTKO" w:date="2019-08-06T11:29:00Z"/>
        </w:rPr>
      </w:pPr>
    </w:p>
    <w:p w:rsidR="00A717FD" w:rsidRPr="00A717FD" w:rsidDel="001A7C5C" w:rsidRDefault="00A717FD" w:rsidP="00A717FD">
      <w:pPr>
        <w:rPr>
          <w:del w:id="253" w:author="NTKO" w:date="2019-08-06T11:29:00Z"/>
        </w:rPr>
      </w:pPr>
    </w:p>
    <w:p w:rsidR="00A717FD" w:rsidRPr="00A717FD" w:rsidDel="001A7C5C" w:rsidRDefault="00A717FD" w:rsidP="001A7C5C">
      <w:pPr>
        <w:rPr>
          <w:del w:id="254" w:author="NTKO" w:date="2019-08-06T11:16:00Z"/>
        </w:rPr>
        <w:pPrChange w:id="255" w:author="NTKO" w:date="2019-08-06T11:16:00Z">
          <w:pPr/>
        </w:pPrChange>
      </w:pPr>
    </w:p>
    <w:p w:rsidR="00A717FD" w:rsidRPr="00A717FD" w:rsidDel="001A7C5C" w:rsidRDefault="00A717FD" w:rsidP="001A7C5C">
      <w:pPr>
        <w:rPr>
          <w:del w:id="256" w:author="NTKO" w:date="2019-08-06T11:16:00Z"/>
        </w:rPr>
        <w:pPrChange w:id="257" w:author="NTKO" w:date="2019-08-06T11:16:00Z">
          <w:pPr/>
        </w:pPrChange>
      </w:pPr>
    </w:p>
    <w:p w:rsidR="00A717FD" w:rsidRPr="00A717FD" w:rsidDel="001A7C5C" w:rsidRDefault="00A717FD" w:rsidP="001A7C5C">
      <w:pPr>
        <w:rPr>
          <w:del w:id="258" w:author="NTKO" w:date="2019-08-06T11:16:00Z"/>
        </w:rPr>
        <w:pPrChange w:id="259" w:author="NTKO" w:date="2019-08-06T11:16:00Z">
          <w:pPr/>
        </w:pPrChange>
      </w:pPr>
    </w:p>
    <w:p w:rsidR="00A717FD" w:rsidRPr="00A717FD" w:rsidDel="001A7C5C" w:rsidRDefault="00A717FD" w:rsidP="001A7C5C">
      <w:pPr>
        <w:rPr>
          <w:del w:id="260" w:author="NTKO" w:date="2019-08-06T11:16:00Z"/>
        </w:rPr>
        <w:pPrChange w:id="261" w:author="NTKO" w:date="2019-08-06T11:16:00Z">
          <w:pPr/>
        </w:pPrChange>
      </w:pPr>
    </w:p>
    <w:p w:rsidR="00A717FD" w:rsidRPr="00A717FD" w:rsidDel="001A7C5C" w:rsidRDefault="00A717FD" w:rsidP="001A7C5C">
      <w:pPr>
        <w:rPr>
          <w:del w:id="262" w:author="NTKO" w:date="2019-08-06T11:16:00Z"/>
        </w:rPr>
        <w:pPrChange w:id="263" w:author="NTKO" w:date="2019-08-06T11:16:00Z">
          <w:pPr/>
        </w:pPrChange>
      </w:pPr>
    </w:p>
    <w:p w:rsidR="00A717FD" w:rsidRPr="00A717FD" w:rsidDel="001A7C5C" w:rsidRDefault="00A717FD" w:rsidP="001A7C5C">
      <w:pPr>
        <w:rPr>
          <w:del w:id="264" w:author="NTKO" w:date="2019-08-06T11:16:00Z"/>
        </w:rPr>
        <w:pPrChange w:id="265" w:author="NTKO" w:date="2019-08-06T11:16:00Z">
          <w:pPr/>
        </w:pPrChange>
      </w:pPr>
    </w:p>
    <w:p w:rsidR="00A717FD" w:rsidRPr="00A717FD" w:rsidDel="001A7C5C" w:rsidRDefault="00A717FD" w:rsidP="001A7C5C">
      <w:pPr>
        <w:rPr>
          <w:del w:id="266" w:author="NTKO" w:date="2019-08-06T11:16:00Z"/>
        </w:rPr>
        <w:pPrChange w:id="267" w:author="NTKO" w:date="2019-08-06T11:16:00Z">
          <w:pPr/>
        </w:pPrChange>
      </w:pPr>
    </w:p>
    <w:p w:rsidR="00A717FD" w:rsidRPr="00A717FD" w:rsidDel="001A7C5C" w:rsidRDefault="00A717FD" w:rsidP="001A7C5C">
      <w:pPr>
        <w:rPr>
          <w:del w:id="268" w:author="NTKO" w:date="2019-08-06T11:16:00Z"/>
        </w:rPr>
        <w:pPrChange w:id="269" w:author="NTKO" w:date="2019-08-06T11:16:00Z">
          <w:pPr/>
        </w:pPrChange>
      </w:pPr>
    </w:p>
    <w:p w:rsidR="00A717FD" w:rsidRPr="00A717FD" w:rsidDel="001A7C5C" w:rsidRDefault="00A717FD" w:rsidP="001A7C5C">
      <w:pPr>
        <w:rPr>
          <w:del w:id="270" w:author="NTKO" w:date="2019-08-06T11:16:00Z"/>
        </w:rPr>
        <w:pPrChange w:id="271" w:author="NTKO" w:date="2019-08-06T11:16:00Z">
          <w:pPr/>
        </w:pPrChange>
      </w:pPr>
    </w:p>
    <w:p w:rsidR="00A717FD" w:rsidRPr="00A717FD" w:rsidDel="001A7C5C" w:rsidRDefault="00A717FD" w:rsidP="001A7C5C">
      <w:pPr>
        <w:rPr>
          <w:del w:id="272" w:author="NTKO" w:date="2019-08-06T11:16:00Z"/>
        </w:rPr>
        <w:pPrChange w:id="273" w:author="NTKO" w:date="2019-08-06T11:16:00Z">
          <w:pPr/>
        </w:pPrChange>
      </w:pPr>
    </w:p>
    <w:p w:rsidR="00A717FD" w:rsidRPr="00A717FD" w:rsidDel="001A7C5C" w:rsidRDefault="00A717FD" w:rsidP="001A7C5C">
      <w:pPr>
        <w:rPr>
          <w:del w:id="274" w:author="NTKO" w:date="2019-08-06T11:16:00Z"/>
        </w:rPr>
        <w:pPrChange w:id="275" w:author="NTKO" w:date="2019-08-06T11:16:00Z">
          <w:pPr/>
        </w:pPrChange>
      </w:pPr>
    </w:p>
    <w:p w:rsidR="00A717FD" w:rsidRPr="00A717FD" w:rsidDel="001A7C5C" w:rsidRDefault="00A717FD" w:rsidP="001A7C5C">
      <w:pPr>
        <w:rPr>
          <w:del w:id="276" w:author="NTKO" w:date="2019-08-06T11:16:00Z"/>
        </w:rPr>
        <w:pPrChange w:id="277" w:author="NTKO" w:date="2019-08-06T11:16:00Z">
          <w:pPr/>
        </w:pPrChange>
      </w:pPr>
    </w:p>
    <w:p w:rsidR="00A717FD" w:rsidRPr="00A717FD" w:rsidDel="001A7C5C" w:rsidRDefault="00A717FD" w:rsidP="001A7C5C">
      <w:pPr>
        <w:rPr>
          <w:del w:id="278" w:author="NTKO" w:date="2019-08-06T11:16:00Z"/>
        </w:rPr>
        <w:pPrChange w:id="279" w:author="NTKO" w:date="2019-08-06T11:16:00Z">
          <w:pPr/>
        </w:pPrChange>
      </w:pPr>
    </w:p>
    <w:p w:rsidR="00A717FD" w:rsidDel="001A7C5C" w:rsidRDefault="00A717FD" w:rsidP="001A7C5C">
      <w:pPr>
        <w:rPr>
          <w:del w:id="280" w:author="NTKO" w:date="2019-08-06T11:16:00Z"/>
          <w:rFonts w:ascii="仿宋_GB2312" w:eastAsia="仿宋_GB2312" w:hAnsi="Courier New" w:cs="Times New Roman"/>
          <w:sz w:val="28"/>
          <w:szCs w:val="28"/>
        </w:rPr>
        <w:pPrChange w:id="281" w:author="NTKO" w:date="2019-08-06T11:16:00Z">
          <w:pPr>
            <w:tabs>
              <w:tab w:val="left" w:pos="1340"/>
            </w:tabs>
            <w:spacing w:line="580" w:lineRule="exact"/>
          </w:pPr>
        </w:pPrChange>
      </w:pPr>
    </w:p>
    <w:p w:rsidR="00A717FD" w:rsidDel="001A7C5C" w:rsidRDefault="00A717FD" w:rsidP="001A7C5C">
      <w:pPr>
        <w:rPr>
          <w:del w:id="282" w:author="NTKO" w:date="2019-08-06T11:16:00Z"/>
          <w:rFonts w:ascii="仿宋_GB2312" w:eastAsia="仿宋_GB2312" w:hAnsi="Courier New" w:cs="Times New Roman"/>
          <w:sz w:val="28"/>
          <w:szCs w:val="28"/>
        </w:rPr>
        <w:pPrChange w:id="283" w:author="NTKO" w:date="2019-08-06T11:16:00Z">
          <w:pPr>
            <w:tabs>
              <w:tab w:val="left" w:pos="1340"/>
            </w:tabs>
            <w:spacing w:line="580" w:lineRule="exact"/>
          </w:pPr>
        </w:pPrChange>
      </w:pPr>
    </w:p>
    <w:p w:rsidR="00A717FD" w:rsidDel="001A7C5C" w:rsidRDefault="00A717FD" w:rsidP="001A7C5C">
      <w:pPr>
        <w:rPr>
          <w:del w:id="284" w:author="NTKO" w:date="2019-08-06T11:16:00Z"/>
          <w:rFonts w:ascii="仿宋_GB2312" w:eastAsia="仿宋_GB2312" w:hAnsi="Courier New" w:cs="Times New Roman"/>
          <w:sz w:val="28"/>
          <w:szCs w:val="28"/>
        </w:rPr>
        <w:pPrChange w:id="285" w:author="NTKO" w:date="2019-08-06T11:16:00Z">
          <w:pPr>
            <w:tabs>
              <w:tab w:val="left" w:pos="1340"/>
            </w:tabs>
            <w:spacing w:line="580" w:lineRule="exact"/>
          </w:pPr>
        </w:pPrChange>
      </w:pPr>
    </w:p>
    <w:p w:rsidR="009E0CC4" w:rsidDel="001A7C5C" w:rsidRDefault="009E0CC4" w:rsidP="001A7C5C">
      <w:pPr>
        <w:rPr>
          <w:ins w:id="286" w:author="陈艳艳" w:date="2019-07-15T16:07:00Z"/>
          <w:del w:id="287" w:author="NTKO" w:date="2019-08-06T11:16:00Z"/>
          <w:rFonts w:ascii="仿宋_GB2312" w:eastAsia="仿宋_GB2312" w:hAnsi="Courier New" w:cs="Times New Roman"/>
          <w:sz w:val="28"/>
          <w:szCs w:val="28"/>
        </w:rPr>
        <w:pPrChange w:id="288" w:author="NTKO" w:date="2019-08-06T11:16:00Z">
          <w:pPr>
            <w:tabs>
              <w:tab w:val="left" w:pos="1340"/>
            </w:tabs>
            <w:spacing w:line="580" w:lineRule="exact"/>
          </w:pPr>
        </w:pPrChange>
      </w:pPr>
    </w:p>
    <w:p w:rsidR="00A717FD" w:rsidDel="001A7C5C" w:rsidRDefault="00A717FD" w:rsidP="001A7C5C">
      <w:pPr>
        <w:rPr>
          <w:del w:id="289" w:author="NTKO" w:date="2019-08-06T11:16:00Z"/>
          <w:rFonts w:ascii="仿宋_GB2312" w:eastAsia="仿宋_GB2312" w:hAnsi="Courier New" w:cs="Times New Roman"/>
          <w:sz w:val="28"/>
          <w:szCs w:val="28"/>
        </w:rPr>
        <w:pPrChange w:id="290" w:author="NTKO" w:date="2019-08-06T11:16:00Z">
          <w:pPr>
            <w:tabs>
              <w:tab w:val="left" w:pos="1340"/>
            </w:tabs>
            <w:spacing w:line="580" w:lineRule="exact"/>
          </w:pPr>
        </w:pPrChange>
      </w:pPr>
    </w:p>
    <w:p w:rsidR="00A717FD" w:rsidDel="001A7C5C" w:rsidRDefault="00A717FD" w:rsidP="001A7C5C">
      <w:pPr>
        <w:rPr>
          <w:del w:id="291" w:author="NTKO" w:date="2019-08-06T11:16:00Z"/>
          <w:rFonts w:ascii="仿宋_GB2312" w:eastAsia="仿宋_GB2312" w:hAnsi="Courier New" w:cs="Times New Roman"/>
          <w:sz w:val="28"/>
          <w:szCs w:val="28"/>
        </w:rPr>
        <w:pPrChange w:id="292" w:author="NTKO" w:date="2019-08-06T11:16:00Z">
          <w:pPr>
            <w:tabs>
              <w:tab w:val="left" w:pos="1340"/>
            </w:tabs>
            <w:spacing w:line="580" w:lineRule="exact"/>
          </w:pPr>
        </w:pPrChange>
      </w:pPr>
    </w:p>
    <w:p w:rsidR="00A717FD" w:rsidDel="001A7C5C" w:rsidRDefault="00A717FD" w:rsidP="001A7C5C">
      <w:pPr>
        <w:rPr>
          <w:del w:id="293" w:author="NTKO" w:date="2019-08-06T11:16:00Z"/>
          <w:rFonts w:ascii="仿宋_GB2312" w:eastAsia="仿宋_GB2312" w:hAnsi="Courier New" w:cs="Times New Roman"/>
          <w:sz w:val="28"/>
          <w:szCs w:val="28"/>
        </w:rPr>
        <w:pPrChange w:id="294" w:author="NTKO" w:date="2019-08-06T11:16:00Z">
          <w:pPr>
            <w:tabs>
              <w:tab w:val="left" w:pos="1340"/>
            </w:tabs>
            <w:spacing w:line="580" w:lineRule="exact"/>
          </w:pPr>
        </w:pPrChange>
      </w:pPr>
    </w:p>
    <w:p w:rsidR="009E0CC4" w:rsidDel="001A7C5C" w:rsidRDefault="009E0CC4" w:rsidP="001A7C5C">
      <w:pPr>
        <w:rPr>
          <w:ins w:id="295" w:author="陈艳艳" w:date="2019-07-15T16:06:00Z"/>
          <w:del w:id="296" w:author="NTKO" w:date="2019-08-06T11:16:00Z"/>
          <w:rFonts w:ascii="仿宋_GB2312" w:eastAsia="仿宋_GB2312" w:hAnsi="Courier New" w:cs="Times New Roman"/>
          <w:sz w:val="28"/>
          <w:szCs w:val="28"/>
        </w:rPr>
        <w:pPrChange w:id="297" w:author="NTKO" w:date="2019-08-06T11:16:00Z">
          <w:pPr>
            <w:tabs>
              <w:tab w:val="left" w:pos="1340"/>
            </w:tabs>
            <w:spacing w:line="580" w:lineRule="exact"/>
          </w:pPr>
        </w:pPrChange>
      </w:pPr>
    </w:p>
    <w:p w:rsidR="009E0CC4" w:rsidRPr="00A717FD" w:rsidDel="001A7C5C" w:rsidRDefault="009E0CC4" w:rsidP="001A7C5C">
      <w:pPr>
        <w:ind w:leftChars="50" w:left="105"/>
        <w:rPr>
          <w:ins w:id="298" w:author="陈艳艳" w:date="2019-07-15T16:06:00Z"/>
          <w:del w:id="299" w:author="NTKO" w:date="2019-08-06T11:16:00Z"/>
          <w:rFonts w:ascii="仿宋_GB2312" w:eastAsia="仿宋_GB2312" w:hAnsi="Courier New" w:cs="Times New Roman"/>
          <w:sz w:val="28"/>
          <w:szCs w:val="28"/>
        </w:rPr>
        <w:pPrChange w:id="300" w:author="NTKO" w:date="2019-08-06T11:16:00Z">
          <w:pPr>
            <w:tabs>
              <w:tab w:val="left" w:pos="1340"/>
            </w:tabs>
            <w:spacing w:line="580" w:lineRule="exact"/>
            <w:ind w:leftChars="50" w:left="945" w:hangingChars="400" w:hanging="840"/>
          </w:pPr>
        </w:pPrChange>
      </w:pPr>
      <w:ins w:id="301" w:author="陈艳艳" w:date="2019-07-15T16:06:00Z">
        <w:del w:id="302" w:author="NTKO" w:date="2019-08-06T11:16:00Z">
          <w:r w:rsidRPr="006B1DDE" w:rsidDel="001A7C5C">
            <w:rPr>
              <w:rFonts w:ascii="Times New Roman" w:eastAsia="宋体" w:hAnsi="Times New Roman" w:cs="Times New Roman"/>
              <w:noProof/>
              <w:szCs w:val="24"/>
              <w:rPrChange w:id="303">
                <w:rPr>
                  <w:noProof/>
                </w:rPr>
              </w:rPrChange>
            </w:rPr>
            <mc:AlternateContent>
              <mc:Choice Requires="wps">
                <w:drawing>
                  <wp:anchor distT="4294967282" distB="4294967282" distL="114300" distR="114300" simplePos="0" relativeHeight="251668480" behindDoc="0" locked="0" layoutInCell="1" allowOverlap="1" wp14:anchorId="210E9715" wp14:editId="47C6D1C7">
                    <wp:simplePos x="0" y="0"/>
                    <wp:positionH relativeFrom="column">
                      <wp:posOffset>-38100</wp:posOffset>
                    </wp:positionH>
                    <wp:positionV relativeFrom="paragraph">
                      <wp:posOffset>43815</wp:posOffset>
                    </wp:positionV>
                    <wp:extent cx="5381625" cy="0"/>
                    <wp:effectExtent l="0" t="19050" r="9525"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8480;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3pt,3.45pt" to="420.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" strokeweight="2.25pt"/>
                </w:pict>
              </mc:Fallback>
            </mc:AlternateContent>
          </w:r>
          <w:r w:rsidDel="001A7C5C">
            <w:rPr>
              <w:rFonts w:ascii="仿宋_GB2312" w:eastAsia="仿宋_GB2312" w:hAnsi="Courier New" w:cs="Times New Roman" w:hint="eastAsia"/>
              <w:sz w:val="28"/>
              <w:szCs w:val="28"/>
            </w:rPr>
            <w:delText>抄送：</w:delText>
          </w:r>
          <w:r w:rsidRPr="00F24655" w:rsidDel="001A7C5C">
            <w:rPr>
              <w:rFonts w:ascii="仿宋_GB2312" w:eastAsia="仿宋_GB2312" w:hAnsi="Courier New" w:cs="Times New Roman" w:hint="eastAsia"/>
              <w:sz w:val="28"/>
              <w:szCs w:val="28"/>
            </w:rPr>
            <w:delText>省司法厅</w:delText>
          </w:r>
          <w:r w:rsidDel="001A7C5C">
            <w:rPr>
              <w:rFonts w:ascii="仿宋_GB2312" w:eastAsia="仿宋_GB2312" w:hAnsi="Courier New" w:cs="Times New Roman" w:hint="eastAsia"/>
              <w:sz w:val="28"/>
              <w:szCs w:val="28"/>
            </w:rPr>
            <w:delText>，</w:delText>
          </w:r>
          <w:r w:rsidRPr="00F24655" w:rsidDel="001A7C5C">
            <w:rPr>
              <w:rFonts w:ascii="仿宋_GB2312" w:eastAsia="仿宋_GB2312" w:hAnsi="Courier New" w:cs="Times New Roman" w:hint="eastAsia"/>
              <w:sz w:val="28"/>
              <w:szCs w:val="28"/>
            </w:rPr>
            <w:delText>市委政法委</w:delText>
          </w:r>
          <w:r w:rsidDel="001A7C5C">
            <w:rPr>
              <w:rFonts w:ascii="仿宋_GB2312" w:eastAsia="仿宋_GB2312" w:hAnsi="Courier New" w:cs="Times New Roman" w:hint="eastAsia"/>
              <w:sz w:val="28"/>
              <w:szCs w:val="28"/>
            </w:rPr>
            <w:delText>，</w:delText>
          </w:r>
          <w:r w:rsidRPr="00F24655" w:rsidDel="001A7C5C">
            <w:rPr>
              <w:rFonts w:ascii="仿宋_GB2312" w:eastAsia="仿宋_GB2312" w:hAnsi="Courier New" w:cs="Times New Roman" w:hint="eastAsia"/>
              <w:sz w:val="28"/>
              <w:szCs w:val="28"/>
            </w:rPr>
            <w:delText>市中级人民法院</w:delText>
          </w:r>
          <w:r w:rsidDel="001A7C5C">
            <w:rPr>
              <w:rFonts w:ascii="仿宋_GB2312" w:eastAsia="仿宋_GB2312" w:hAnsi="Courier New" w:cs="Times New Roman" w:hint="eastAsia"/>
              <w:sz w:val="28"/>
              <w:szCs w:val="28"/>
            </w:rPr>
            <w:delText>，</w:delText>
          </w:r>
          <w:r w:rsidRPr="00F24655" w:rsidDel="001A7C5C">
            <w:rPr>
              <w:rFonts w:ascii="仿宋_GB2312" w:eastAsia="仿宋_GB2312" w:hAnsi="Courier New" w:cs="Times New Roman" w:hint="eastAsia"/>
              <w:sz w:val="28"/>
              <w:szCs w:val="28"/>
            </w:rPr>
            <w:delText>市人民检察院</w:delText>
          </w:r>
          <w:r w:rsidDel="001A7C5C">
            <w:rPr>
              <w:rFonts w:ascii="仿宋_GB2312" w:eastAsia="仿宋_GB2312" w:hAnsi="Courier New" w:cs="Times New Roman" w:hint="eastAsia"/>
              <w:sz w:val="28"/>
              <w:szCs w:val="28"/>
            </w:rPr>
            <w:delText>，</w:delText>
          </w:r>
          <w:r w:rsidRPr="00F24655" w:rsidDel="001A7C5C">
            <w:rPr>
              <w:rFonts w:ascii="仿宋_GB2312" w:eastAsia="仿宋_GB2312" w:hAnsi="Courier New" w:cs="Times New Roman" w:hint="eastAsia"/>
              <w:sz w:val="28"/>
              <w:szCs w:val="28"/>
            </w:rPr>
            <w:delText>市公安局</w:delText>
          </w:r>
          <w:r w:rsidDel="001A7C5C">
            <w:rPr>
              <w:rFonts w:ascii="仿宋_GB2312" w:eastAsia="仿宋_GB2312" w:hAnsi="Courier New" w:cs="Times New Roman" w:hint="eastAsia"/>
              <w:sz w:val="28"/>
              <w:szCs w:val="28"/>
            </w:rPr>
            <w:delText>，</w:delText>
          </w:r>
          <w:r w:rsidRPr="00F24655" w:rsidDel="001A7C5C">
            <w:rPr>
              <w:rFonts w:ascii="仿宋_GB2312" w:eastAsia="仿宋_GB2312" w:hAnsi="Courier New" w:cs="Times New Roman" w:hint="eastAsia"/>
              <w:sz w:val="28"/>
              <w:szCs w:val="28"/>
            </w:rPr>
            <w:delText>市国家安全局</w:delText>
          </w:r>
          <w:r w:rsidDel="001A7C5C">
            <w:rPr>
              <w:rFonts w:ascii="仿宋_GB2312" w:eastAsia="仿宋_GB2312" w:hAnsi="Courier New" w:cs="Times New Roman" w:hint="eastAsia"/>
              <w:sz w:val="28"/>
              <w:szCs w:val="28"/>
            </w:rPr>
            <w:delText>。</w:delText>
          </w:r>
        </w:del>
      </w:ins>
    </w:p>
    <w:p w:rsidR="00A717FD" w:rsidRPr="009E0CC4" w:rsidDel="001A7C5C" w:rsidRDefault="009E0CC4" w:rsidP="001A7C5C">
      <w:pPr>
        <w:rPr>
          <w:del w:id="304" w:author="NTKO" w:date="2019-08-06T11:16:00Z"/>
          <w:rPrChange w:id="305" w:author="陈艳艳" w:date="2019-07-15T16:06:00Z">
            <w:rPr>
              <w:del w:id="306" w:author="NTKO" w:date="2019-08-06T11:16:00Z"/>
              <w:rFonts w:ascii="仿宋_GB2312" w:eastAsia="仿宋_GB2312" w:hAnsi="Courier New" w:cs="Times New Roman"/>
              <w:sz w:val="28"/>
              <w:szCs w:val="28"/>
            </w:rPr>
          </w:rPrChange>
        </w:rPr>
        <w:pPrChange w:id="307" w:author="NTKO" w:date="2019-08-06T11:16:00Z">
          <w:pPr>
            <w:tabs>
              <w:tab w:val="left" w:pos="1340"/>
            </w:tabs>
            <w:spacing w:line="580" w:lineRule="exact"/>
          </w:pPr>
        </w:pPrChange>
      </w:pPr>
      <w:ins w:id="308" w:author="陈艳艳" w:date="2019-07-15T16:06:00Z">
        <w:del w:id="309" w:author="NTKO" w:date="2019-08-06T11:16:00Z">
          <w:r w:rsidDel="001A7C5C">
            <w:rPr>
              <w:rFonts w:ascii="Times New Roman" w:eastAsia="宋体" w:hAnsi="Times New Roman" w:cs="Times New Roman"/>
              <w:noProof/>
              <w:szCs w:val="24"/>
              <w:rPrChange w:id="310">
                <w:rPr>
                  <w:noProof/>
                </w:rPr>
              </w:rPrChange>
            </w:rPr>
            <mc:AlternateContent>
              <mc:Choice Requires="wps">
                <w:drawing>
                  <wp:anchor distT="0" distB="0" distL="114300" distR="114300" simplePos="0" relativeHeight="251669504" behindDoc="0" locked="0" layoutInCell="1" allowOverlap="1" wp14:anchorId="316A8E45" wp14:editId="5FE0B1C6">
                    <wp:simplePos x="0" y="0"/>
                    <wp:positionH relativeFrom="column">
                      <wp:posOffset>76200</wp:posOffset>
                    </wp:positionH>
                    <wp:positionV relativeFrom="paragraph">
                      <wp:posOffset>-635</wp:posOffset>
                    </wp:positionV>
                    <wp:extent cx="5267325" cy="0"/>
                    <wp:effectExtent l="0" t="0" r="9525" b="19050"/>
                    <wp:wrapNone/>
                    <wp:docPr id="6" name="直接连接符 6"/>
                    <wp:cNvGraphicFramePr/>
                    <a:graphic xmlns:a="http://schemas.openxmlformats.org/drawingml/2006/main">
                      <a:graphicData uri="http://schemas.microsoft.com/office/word/2010/wordprocessingShape">
                        <wps:wsp>
                          <wps:cNvCnPr/>
                          <wps:spPr>
                            <a:xfrm>
                              <a:off x="0" y="0"/>
                              <a:ext cx="5267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接连接符 6" o:spid="_x0000_s1026" style="position:absolute;left:0;text-align:lef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05pt" to="42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"/>
                </w:pict>
              </mc:Fallback>
            </mc:AlternateContent>
          </w:r>
          <w:r w:rsidRPr="006B1DDE" w:rsidDel="001A7C5C">
            <w:rPr>
              <w:rFonts w:ascii="Times New Roman" w:eastAsia="宋体" w:hAnsi="Times New Roman" w:cs="Times New Roman"/>
              <w:noProof/>
              <w:szCs w:val="24"/>
              <w:rPrChange w:id="311">
                <w:rPr>
                  <w:noProof/>
                </w:rPr>
              </w:rPrChange>
            </w:rPr>
            <mc:AlternateContent>
              <mc:Choice Requires="wps">
                <w:drawing>
                  <wp:anchor distT="4294967282" distB="4294967282" distL="114300" distR="114300" simplePos="0" relativeHeight="251667456" behindDoc="0" locked="0" layoutInCell="1" allowOverlap="1" wp14:anchorId="4A10E86C" wp14:editId="05B15BDE">
                    <wp:simplePos x="0" y="0"/>
                    <wp:positionH relativeFrom="column">
                      <wp:posOffset>28575</wp:posOffset>
                    </wp:positionH>
                    <wp:positionV relativeFrom="paragraph">
                      <wp:posOffset>361315</wp:posOffset>
                    </wp:positionV>
                    <wp:extent cx="5381625" cy="0"/>
                    <wp:effectExtent l="0" t="19050" r="9525"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67456;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2.25pt,28.45pt" to="426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" strokeweight="2.25pt"/>
                </w:pict>
              </mc:Fallback>
            </mc:AlternateContent>
          </w:r>
          <w:r w:rsidRPr="00A717FD" w:rsidDel="001A7C5C">
            <w:rPr>
              <w:rFonts w:ascii="仿宋_GB2312" w:eastAsia="仿宋_GB2312" w:hAnsi="Calibri" w:cs="Times New Roman" w:hint="eastAsia"/>
              <w:sz w:val="28"/>
              <w:szCs w:val="28"/>
            </w:rPr>
            <w:delText xml:space="preserve">宁波市司法局办公室         </w:delText>
          </w:r>
          <w:r w:rsidRPr="00A717FD" w:rsidDel="001A7C5C">
            <w:rPr>
              <w:rFonts w:ascii="仿宋_GB2312" w:eastAsia="仿宋_GB2312" w:hAnsi="Calibri" w:cs="Times New Roman"/>
              <w:sz w:val="28"/>
              <w:szCs w:val="28"/>
            </w:rPr>
            <w:delText xml:space="preserve">   </w:delText>
          </w:r>
          <w:r w:rsidDel="001A7C5C">
            <w:rPr>
              <w:rFonts w:ascii="仿宋_GB2312" w:eastAsia="仿宋_GB2312" w:hAnsi="Calibri" w:cs="Times New Roman" w:hint="eastAsia"/>
              <w:sz w:val="28"/>
              <w:szCs w:val="28"/>
            </w:rPr>
            <w:delText xml:space="preserve">        </w:delText>
          </w:r>
          <w:r w:rsidRPr="00A717FD" w:rsidDel="001A7C5C">
            <w:rPr>
              <w:rFonts w:ascii="仿宋_GB2312" w:eastAsia="仿宋_GB2312" w:hAnsi="Calibri" w:cs="Times New Roman"/>
              <w:sz w:val="28"/>
              <w:szCs w:val="28"/>
            </w:rPr>
            <w:delText>20</w:delText>
          </w:r>
          <w:r w:rsidRPr="00A717FD" w:rsidDel="001A7C5C">
            <w:rPr>
              <w:rFonts w:ascii="仿宋_GB2312" w:eastAsia="仿宋_GB2312" w:hAnsi="Calibri" w:cs="Times New Roman" w:hint="eastAsia"/>
              <w:sz w:val="28"/>
              <w:szCs w:val="28"/>
            </w:rPr>
            <w:delText>19</w:delText>
          </w:r>
          <w:r w:rsidRPr="00A717FD" w:rsidDel="001A7C5C">
            <w:rPr>
              <w:rFonts w:ascii="仿宋_GB2312" w:eastAsia="仿宋_GB2312" w:hAnsi="Calibri" w:cs="Times New Roman"/>
              <w:sz w:val="28"/>
              <w:szCs w:val="28"/>
            </w:rPr>
            <w:delText>年</w:delText>
          </w:r>
          <w:r w:rsidDel="001A7C5C">
            <w:rPr>
              <w:rFonts w:ascii="仿宋_GB2312" w:eastAsia="仿宋_GB2312" w:hAnsi="Calibri" w:cs="Times New Roman" w:hint="eastAsia"/>
              <w:sz w:val="28"/>
              <w:szCs w:val="28"/>
            </w:rPr>
            <w:delText>7</w:delText>
          </w:r>
          <w:r w:rsidRPr="00A717FD" w:rsidDel="001A7C5C">
            <w:rPr>
              <w:rFonts w:ascii="仿宋_GB2312" w:eastAsia="仿宋_GB2312" w:hAnsi="Calibri" w:cs="Times New Roman"/>
              <w:sz w:val="28"/>
              <w:szCs w:val="28"/>
            </w:rPr>
            <w:delText>月</w:delText>
          </w:r>
          <w:r w:rsidDel="001A7C5C">
            <w:rPr>
              <w:rFonts w:ascii="仿宋_GB2312" w:eastAsia="仿宋_GB2312" w:hAnsi="Calibri" w:cs="Times New Roman" w:hint="eastAsia"/>
              <w:sz w:val="28"/>
              <w:szCs w:val="28"/>
            </w:rPr>
            <w:delText>15</w:delText>
          </w:r>
          <w:r w:rsidRPr="00A717FD" w:rsidDel="001A7C5C">
            <w:rPr>
              <w:rFonts w:ascii="仿宋_GB2312" w:eastAsia="仿宋_GB2312" w:hAnsi="Calibri" w:cs="Times New Roman"/>
              <w:sz w:val="28"/>
              <w:szCs w:val="28"/>
            </w:rPr>
            <w:delText>日印</w:delText>
          </w:r>
          <w:r w:rsidRPr="00A717FD" w:rsidDel="001A7C5C">
            <w:rPr>
              <w:rFonts w:ascii="仿宋_GB2312" w:eastAsia="仿宋_GB2312" w:hAnsi="Calibri" w:cs="Times New Roman" w:hint="eastAsia"/>
              <w:sz w:val="28"/>
              <w:szCs w:val="28"/>
            </w:rPr>
            <w:delText>发</w:delText>
          </w:r>
        </w:del>
      </w:ins>
    </w:p>
    <w:p w:rsidR="00073E85" w:rsidRPr="00A717FD" w:rsidRDefault="00A717FD" w:rsidP="001A7C5C">
      <w:pPr>
        <w:pPrChange w:id="312" w:author="NTKO" w:date="2019-08-06T11:16:00Z">
          <w:pPr>
            <w:tabs>
              <w:tab w:val="left" w:pos="1340"/>
            </w:tabs>
            <w:spacing w:line="580" w:lineRule="exact"/>
            <w:ind w:firstLineChars="50" w:firstLine="105"/>
          </w:pPr>
        </w:pPrChange>
      </w:pPr>
      <w:del w:id="313" w:author="NTKO" w:date="2019-08-06T11:16:00Z">
        <w:r w:rsidRPr="00A717FD" w:rsidDel="001A7C5C">
          <w:rPr>
            <w:rFonts w:ascii="Times New Roman" w:eastAsia="宋体" w:hAnsi="Times New Roman" w:cs="Times New Roman"/>
            <w:noProof/>
            <w:szCs w:val="24"/>
            <w:rPrChange w:id="314">
              <w:rPr>
                <w:noProof/>
              </w:rPr>
            </w:rPrChange>
          </w:rPr>
          <mc:AlternateContent>
            <mc:Choice Requires="wps">
              <w:drawing>
                <wp:anchor distT="4294967282" distB="4294967282" distL="114300" distR="114300" simplePos="0" relativeHeight="251665408" behindDoc="0" locked="0" layoutInCell="1" allowOverlap="1" wp14:anchorId="001E04F5" wp14:editId="1AB0CC0D">
                  <wp:simplePos x="0" y="0"/>
                  <wp:positionH relativeFrom="column">
                    <wp:posOffset>28575</wp:posOffset>
                  </wp:positionH>
                  <wp:positionV relativeFrom="paragraph">
                    <wp:posOffset>8890</wp:posOffset>
                  </wp:positionV>
                  <wp:extent cx="5381625" cy="0"/>
                  <wp:effectExtent l="0" t="19050" r="9525"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5408;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2.25pt,.7pt" to="4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" strokeweight="2.25pt"/>
              </w:pict>
            </mc:Fallback>
          </mc:AlternateContent>
        </w:r>
        <w:r w:rsidRPr="00A717FD" w:rsidDel="001A7C5C">
          <w:rPr>
            <w:rFonts w:ascii="Times New Roman" w:eastAsia="宋体" w:hAnsi="Times New Roman" w:cs="Times New Roman"/>
            <w:noProof/>
            <w:szCs w:val="24"/>
            <w:rPrChange w:id="315">
              <w:rPr>
                <w:noProof/>
              </w:rPr>
            </w:rPrChange>
          </w:rPr>
          <mc:AlternateContent>
            <mc:Choice Requires="wps">
              <w:drawing>
                <wp:anchor distT="4294967282" distB="4294967282" distL="114300" distR="114300" simplePos="0" relativeHeight="251664384" behindDoc="0" locked="0" layoutInCell="1" allowOverlap="1" wp14:anchorId="0B90C62D" wp14:editId="4C0F57BB">
                  <wp:simplePos x="0" y="0"/>
                  <wp:positionH relativeFrom="column">
                    <wp:posOffset>28575</wp:posOffset>
                  </wp:positionH>
                  <wp:positionV relativeFrom="paragraph">
                    <wp:posOffset>361315</wp:posOffset>
                  </wp:positionV>
                  <wp:extent cx="5381625" cy="0"/>
                  <wp:effectExtent l="0" t="19050" r="952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438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2.25pt,28.45pt" to="426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" strokeweight="2.25pt"/>
              </w:pict>
            </mc:Fallback>
          </mc:AlternateContent>
        </w:r>
        <w:r w:rsidRPr="00A717FD" w:rsidDel="001A7C5C">
          <w:rPr>
            <w:rFonts w:ascii="仿宋_GB2312" w:eastAsia="仿宋_GB2312" w:hAnsi="Calibri" w:cs="Times New Roman" w:hint="eastAsia"/>
            <w:sz w:val="28"/>
            <w:szCs w:val="28"/>
          </w:rPr>
          <w:delText xml:space="preserve">宁波市司法局办公室         </w:delText>
        </w:r>
        <w:r w:rsidRPr="00A717FD" w:rsidDel="001A7C5C">
          <w:rPr>
            <w:rFonts w:ascii="仿宋_GB2312" w:eastAsia="仿宋_GB2312" w:hAnsi="Calibri" w:cs="Times New Roman"/>
            <w:sz w:val="28"/>
            <w:szCs w:val="28"/>
          </w:rPr>
          <w:delText xml:space="preserve">   </w:delText>
        </w:r>
        <w:r w:rsidDel="001A7C5C">
          <w:rPr>
            <w:rFonts w:ascii="仿宋_GB2312" w:eastAsia="仿宋_GB2312" w:hAnsi="Calibri" w:cs="Times New Roman" w:hint="eastAsia"/>
            <w:sz w:val="28"/>
            <w:szCs w:val="28"/>
          </w:rPr>
          <w:delText xml:space="preserve">        </w:delText>
        </w:r>
        <w:r w:rsidRPr="00A717FD" w:rsidDel="001A7C5C">
          <w:rPr>
            <w:rFonts w:ascii="仿宋_GB2312" w:eastAsia="仿宋_GB2312" w:hAnsi="Calibri" w:cs="Times New Roman"/>
            <w:sz w:val="28"/>
            <w:szCs w:val="28"/>
          </w:rPr>
          <w:delText>20</w:delText>
        </w:r>
        <w:r w:rsidRPr="00A717FD" w:rsidDel="001A7C5C">
          <w:rPr>
            <w:rFonts w:ascii="仿宋_GB2312" w:eastAsia="仿宋_GB2312" w:hAnsi="Calibri" w:cs="Times New Roman" w:hint="eastAsia"/>
            <w:sz w:val="28"/>
            <w:szCs w:val="28"/>
          </w:rPr>
          <w:delText>19</w:delText>
        </w:r>
        <w:r w:rsidRPr="00A717FD" w:rsidDel="001A7C5C">
          <w:rPr>
            <w:rFonts w:ascii="仿宋_GB2312" w:eastAsia="仿宋_GB2312" w:hAnsi="Calibri" w:cs="Times New Roman"/>
            <w:sz w:val="28"/>
            <w:szCs w:val="28"/>
          </w:rPr>
          <w:delText>年</w:delText>
        </w:r>
        <w:r w:rsidDel="001A7C5C">
          <w:rPr>
            <w:rFonts w:ascii="仿宋_GB2312" w:eastAsia="仿宋_GB2312" w:hAnsi="Calibri" w:cs="Times New Roman" w:hint="eastAsia"/>
            <w:sz w:val="28"/>
            <w:szCs w:val="28"/>
          </w:rPr>
          <w:delText>7</w:delText>
        </w:r>
        <w:r w:rsidRPr="00A717FD" w:rsidDel="001A7C5C">
          <w:rPr>
            <w:rFonts w:ascii="仿宋_GB2312" w:eastAsia="仿宋_GB2312" w:hAnsi="Calibri" w:cs="Times New Roman"/>
            <w:sz w:val="28"/>
            <w:szCs w:val="28"/>
          </w:rPr>
          <w:delText>月</w:delText>
        </w:r>
        <w:r w:rsidDel="001A7C5C">
          <w:rPr>
            <w:rFonts w:ascii="仿宋_GB2312" w:eastAsia="仿宋_GB2312" w:hAnsi="Calibri" w:cs="Times New Roman" w:hint="eastAsia"/>
            <w:sz w:val="28"/>
            <w:szCs w:val="28"/>
          </w:rPr>
          <w:delText>15</w:delText>
        </w:r>
        <w:r w:rsidRPr="00A717FD" w:rsidDel="001A7C5C">
          <w:rPr>
            <w:rFonts w:ascii="仿宋_GB2312" w:eastAsia="仿宋_GB2312" w:hAnsi="Calibri" w:cs="Times New Roman"/>
            <w:sz w:val="28"/>
            <w:szCs w:val="28"/>
          </w:rPr>
          <w:delText>日印</w:delText>
        </w:r>
        <w:r w:rsidRPr="00A717FD" w:rsidDel="001A7C5C">
          <w:rPr>
            <w:rFonts w:ascii="仿宋_GB2312" w:eastAsia="仿宋_GB2312" w:hAnsi="Calibri" w:cs="Times New Roman" w:hint="eastAsia"/>
            <w:sz w:val="28"/>
            <w:szCs w:val="28"/>
          </w:rPr>
          <w:delText>发</w:delText>
        </w:r>
      </w:del>
    </w:p>
    <w:sectPr w:rsidR="00073E85" w:rsidRPr="00A717FD" w:rsidSect="001A7C5C">
      <w:pgSz w:w="16840" w:h="11900" w:orient="landscape"/>
      <w:pgMar w:top="1800" w:right="1440" w:bottom="1800" w:left="1440" w:header="851" w:footer="992" w:gutter="0"/>
      <w:pgNumType w:fmt="numberInDash"/>
      <w:cols w:space="425"/>
      <w:docGrid w:type="lines" w:linePitch="312"/>
      <w:sectPrChange w:id="316" w:author="NTKO" w:date="2019-08-06T11:16:00Z">
        <w:sectPr w:rsidR="00073E85" w:rsidRPr="00A717FD" w:rsidSect="001A7C5C">
          <w:pgSz w:w="11900" w:h="16840" w:orient="portrait"/>
          <w:pgMar w:top="1440" w:right="1800" w:bottom="1440" w:left="1800" w:header="851" w:footer="992"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8B2" w:rsidRDefault="00FE58B2" w:rsidP="00A717FD">
      <w:r>
        <w:separator/>
      </w:r>
    </w:p>
  </w:endnote>
  <w:endnote w:type="continuationSeparator" w:id="0">
    <w:p w:rsidR="00FE58B2" w:rsidRDefault="00FE58B2" w:rsidP="00A7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1384792126"/>
      <w:docPartObj>
        <w:docPartGallery w:val="Page Numbers (Bottom of Page)"/>
        <w:docPartUnique/>
      </w:docPartObj>
    </w:sdtPr>
    <w:sdtEndPr/>
    <w:sdtContent>
      <w:p w:rsidR="00A717FD" w:rsidRPr="00A717FD" w:rsidRDefault="00A717FD">
        <w:pPr>
          <w:pStyle w:val="a5"/>
          <w:rPr>
            <w:rFonts w:asciiTheme="minorEastAsia" w:hAnsiTheme="minorEastAsia"/>
            <w:sz w:val="28"/>
            <w:szCs w:val="28"/>
          </w:rPr>
        </w:pPr>
        <w:r w:rsidRPr="00A717FD">
          <w:rPr>
            <w:rFonts w:asciiTheme="minorEastAsia" w:hAnsiTheme="minorEastAsia"/>
            <w:sz w:val="28"/>
            <w:szCs w:val="28"/>
          </w:rPr>
          <w:fldChar w:fldCharType="begin"/>
        </w:r>
        <w:r w:rsidRPr="00A717FD">
          <w:rPr>
            <w:rFonts w:asciiTheme="minorEastAsia" w:hAnsiTheme="minorEastAsia"/>
            <w:sz w:val="28"/>
            <w:szCs w:val="28"/>
          </w:rPr>
          <w:instrText>PAGE   \* MERGEFORMAT</w:instrText>
        </w:r>
        <w:r w:rsidRPr="00A717FD">
          <w:rPr>
            <w:rFonts w:asciiTheme="minorEastAsia" w:hAnsiTheme="minorEastAsia"/>
            <w:sz w:val="28"/>
            <w:szCs w:val="28"/>
          </w:rPr>
          <w:fldChar w:fldCharType="separate"/>
        </w:r>
        <w:r w:rsidR="001A7C5C" w:rsidRPr="001A7C5C">
          <w:rPr>
            <w:rFonts w:asciiTheme="minorEastAsia" w:hAnsiTheme="minorEastAsia"/>
            <w:noProof/>
            <w:sz w:val="28"/>
            <w:szCs w:val="28"/>
            <w:lang w:val="zh-CN"/>
          </w:rPr>
          <w:t>-</w:t>
        </w:r>
        <w:r w:rsidR="001A7C5C">
          <w:rPr>
            <w:rFonts w:asciiTheme="minorEastAsia" w:hAnsiTheme="minorEastAsia"/>
            <w:noProof/>
            <w:sz w:val="28"/>
            <w:szCs w:val="28"/>
          </w:rPr>
          <w:t xml:space="preserve"> 2 -</w:t>
        </w:r>
        <w:r w:rsidRPr="00A717FD">
          <w:rPr>
            <w:rFonts w:asciiTheme="minorEastAsia" w:hAnsiTheme="minorEastAsia"/>
            <w:sz w:val="28"/>
            <w:szCs w:val="28"/>
          </w:rPr>
          <w:fldChar w:fldCharType="end"/>
        </w:r>
      </w:p>
    </w:sdtContent>
  </w:sdt>
  <w:p w:rsidR="00A717FD" w:rsidRDefault="00A717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878752"/>
      <w:docPartObj>
        <w:docPartGallery w:val="Page Numbers (Bottom of Page)"/>
        <w:docPartUnique/>
      </w:docPartObj>
    </w:sdtPr>
    <w:sdtEndPr>
      <w:rPr>
        <w:rFonts w:asciiTheme="minorEastAsia" w:hAnsiTheme="minorEastAsia"/>
        <w:sz w:val="28"/>
        <w:szCs w:val="28"/>
      </w:rPr>
    </w:sdtEndPr>
    <w:sdtContent>
      <w:p w:rsidR="00A717FD" w:rsidRPr="00A717FD" w:rsidRDefault="00A717FD">
        <w:pPr>
          <w:pStyle w:val="a5"/>
          <w:jc w:val="right"/>
          <w:rPr>
            <w:rFonts w:asciiTheme="minorEastAsia" w:hAnsiTheme="minorEastAsia"/>
            <w:sz w:val="28"/>
            <w:szCs w:val="28"/>
          </w:rPr>
        </w:pPr>
        <w:r w:rsidRPr="00A717FD">
          <w:rPr>
            <w:rFonts w:asciiTheme="minorEastAsia" w:hAnsiTheme="minorEastAsia"/>
            <w:sz w:val="28"/>
            <w:szCs w:val="28"/>
          </w:rPr>
          <w:fldChar w:fldCharType="begin"/>
        </w:r>
        <w:r w:rsidRPr="00A717FD">
          <w:rPr>
            <w:rFonts w:asciiTheme="minorEastAsia" w:hAnsiTheme="minorEastAsia"/>
            <w:sz w:val="28"/>
            <w:szCs w:val="28"/>
          </w:rPr>
          <w:instrText>PAGE   \* MERGEFORMAT</w:instrText>
        </w:r>
        <w:r w:rsidRPr="00A717FD">
          <w:rPr>
            <w:rFonts w:asciiTheme="minorEastAsia" w:hAnsiTheme="minorEastAsia"/>
            <w:sz w:val="28"/>
            <w:szCs w:val="28"/>
          </w:rPr>
          <w:fldChar w:fldCharType="separate"/>
        </w:r>
        <w:r w:rsidR="001A7C5C" w:rsidRPr="001A7C5C">
          <w:rPr>
            <w:rFonts w:asciiTheme="minorEastAsia" w:hAnsiTheme="minorEastAsia"/>
            <w:noProof/>
            <w:sz w:val="28"/>
            <w:szCs w:val="28"/>
            <w:lang w:val="zh-CN"/>
          </w:rPr>
          <w:t>-</w:t>
        </w:r>
        <w:r w:rsidR="001A7C5C">
          <w:rPr>
            <w:rFonts w:asciiTheme="minorEastAsia" w:hAnsiTheme="minorEastAsia"/>
            <w:noProof/>
            <w:sz w:val="28"/>
            <w:szCs w:val="28"/>
          </w:rPr>
          <w:t xml:space="preserve"> 1 -</w:t>
        </w:r>
        <w:r w:rsidRPr="00A717FD">
          <w:rPr>
            <w:rFonts w:asciiTheme="minorEastAsia" w:hAnsiTheme="minorEastAsia"/>
            <w:sz w:val="28"/>
            <w:szCs w:val="28"/>
          </w:rPr>
          <w:fldChar w:fldCharType="end"/>
        </w:r>
      </w:p>
    </w:sdtContent>
  </w:sdt>
  <w:p w:rsidR="00A717FD" w:rsidRDefault="00A717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8B2" w:rsidRDefault="00FE58B2" w:rsidP="00A717FD">
      <w:r>
        <w:separator/>
      </w:r>
    </w:p>
  </w:footnote>
  <w:footnote w:type="continuationSeparator" w:id="0">
    <w:p w:rsidR="00FE58B2" w:rsidRDefault="00FE58B2" w:rsidP="00A71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33"/>
    <w:rsid w:val="00073E85"/>
    <w:rsid w:val="000F5AC9"/>
    <w:rsid w:val="001A7C5C"/>
    <w:rsid w:val="002873E7"/>
    <w:rsid w:val="004D6AB5"/>
    <w:rsid w:val="006C7F33"/>
    <w:rsid w:val="00716093"/>
    <w:rsid w:val="009E0CC4"/>
    <w:rsid w:val="00A662BF"/>
    <w:rsid w:val="00A717FD"/>
    <w:rsid w:val="00A95745"/>
    <w:rsid w:val="00B5479A"/>
    <w:rsid w:val="00C44707"/>
    <w:rsid w:val="00D21181"/>
    <w:rsid w:val="00E23349"/>
    <w:rsid w:val="00F10B93"/>
    <w:rsid w:val="00FE58B2"/>
    <w:rsid w:val="00FE6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33"/>
    <w:pPr>
      <w:widowControl w:val="0"/>
      <w:jc w:val="both"/>
    </w:pPr>
  </w:style>
  <w:style w:type="paragraph" w:styleId="2">
    <w:name w:val="heading 2"/>
    <w:basedOn w:val="a"/>
    <w:next w:val="a"/>
    <w:link w:val="2Char"/>
    <w:uiPriority w:val="9"/>
    <w:unhideWhenUsed/>
    <w:qFormat/>
    <w:rsid w:val="00A717F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0B93"/>
    <w:rPr>
      <w:sz w:val="18"/>
      <w:szCs w:val="18"/>
    </w:rPr>
  </w:style>
  <w:style w:type="character" w:customStyle="1" w:styleId="Char">
    <w:name w:val="批注框文本 Char"/>
    <w:basedOn w:val="a0"/>
    <w:link w:val="a3"/>
    <w:uiPriority w:val="99"/>
    <w:semiHidden/>
    <w:rsid w:val="00F10B93"/>
    <w:rPr>
      <w:sz w:val="18"/>
      <w:szCs w:val="18"/>
    </w:rPr>
  </w:style>
  <w:style w:type="paragraph" w:styleId="a4">
    <w:name w:val="header"/>
    <w:basedOn w:val="a"/>
    <w:link w:val="Char0"/>
    <w:uiPriority w:val="99"/>
    <w:unhideWhenUsed/>
    <w:rsid w:val="00A717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717FD"/>
    <w:rPr>
      <w:sz w:val="18"/>
      <w:szCs w:val="18"/>
    </w:rPr>
  </w:style>
  <w:style w:type="paragraph" w:styleId="a5">
    <w:name w:val="footer"/>
    <w:basedOn w:val="a"/>
    <w:link w:val="Char1"/>
    <w:uiPriority w:val="99"/>
    <w:unhideWhenUsed/>
    <w:rsid w:val="00A717FD"/>
    <w:pPr>
      <w:tabs>
        <w:tab w:val="center" w:pos="4153"/>
        <w:tab w:val="right" w:pos="8306"/>
      </w:tabs>
      <w:snapToGrid w:val="0"/>
      <w:jc w:val="left"/>
    </w:pPr>
    <w:rPr>
      <w:sz w:val="18"/>
      <w:szCs w:val="18"/>
    </w:rPr>
  </w:style>
  <w:style w:type="character" w:customStyle="1" w:styleId="Char1">
    <w:name w:val="页脚 Char"/>
    <w:basedOn w:val="a0"/>
    <w:link w:val="a5"/>
    <w:uiPriority w:val="99"/>
    <w:rsid w:val="00A717FD"/>
    <w:rPr>
      <w:sz w:val="18"/>
      <w:szCs w:val="18"/>
    </w:rPr>
  </w:style>
  <w:style w:type="character" w:customStyle="1" w:styleId="2Char">
    <w:name w:val="标题 2 Char"/>
    <w:basedOn w:val="a0"/>
    <w:link w:val="2"/>
    <w:uiPriority w:val="9"/>
    <w:rsid w:val="00A717FD"/>
    <w:rPr>
      <w:rFonts w:asciiTheme="majorHAnsi" w:eastAsiaTheme="majorEastAsia" w:hAnsiTheme="majorHAnsi" w:cstheme="majorBidi"/>
      <w:b/>
      <w:bCs/>
      <w:sz w:val="32"/>
      <w:szCs w:val="32"/>
    </w:rPr>
  </w:style>
  <w:style w:type="table" w:styleId="a6">
    <w:name w:val="Table Grid"/>
    <w:basedOn w:val="a1"/>
    <w:uiPriority w:val="39"/>
    <w:rsid w:val="00A71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33"/>
    <w:pPr>
      <w:widowControl w:val="0"/>
      <w:jc w:val="both"/>
    </w:pPr>
  </w:style>
  <w:style w:type="paragraph" w:styleId="2">
    <w:name w:val="heading 2"/>
    <w:basedOn w:val="a"/>
    <w:next w:val="a"/>
    <w:link w:val="2Char"/>
    <w:uiPriority w:val="9"/>
    <w:unhideWhenUsed/>
    <w:qFormat/>
    <w:rsid w:val="00A717F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0B93"/>
    <w:rPr>
      <w:sz w:val="18"/>
      <w:szCs w:val="18"/>
    </w:rPr>
  </w:style>
  <w:style w:type="character" w:customStyle="1" w:styleId="Char">
    <w:name w:val="批注框文本 Char"/>
    <w:basedOn w:val="a0"/>
    <w:link w:val="a3"/>
    <w:uiPriority w:val="99"/>
    <w:semiHidden/>
    <w:rsid w:val="00F10B93"/>
    <w:rPr>
      <w:sz w:val="18"/>
      <w:szCs w:val="18"/>
    </w:rPr>
  </w:style>
  <w:style w:type="paragraph" w:styleId="a4">
    <w:name w:val="header"/>
    <w:basedOn w:val="a"/>
    <w:link w:val="Char0"/>
    <w:uiPriority w:val="99"/>
    <w:unhideWhenUsed/>
    <w:rsid w:val="00A717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717FD"/>
    <w:rPr>
      <w:sz w:val="18"/>
      <w:szCs w:val="18"/>
    </w:rPr>
  </w:style>
  <w:style w:type="paragraph" w:styleId="a5">
    <w:name w:val="footer"/>
    <w:basedOn w:val="a"/>
    <w:link w:val="Char1"/>
    <w:uiPriority w:val="99"/>
    <w:unhideWhenUsed/>
    <w:rsid w:val="00A717FD"/>
    <w:pPr>
      <w:tabs>
        <w:tab w:val="center" w:pos="4153"/>
        <w:tab w:val="right" w:pos="8306"/>
      </w:tabs>
      <w:snapToGrid w:val="0"/>
      <w:jc w:val="left"/>
    </w:pPr>
    <w:rPr>
      <w:sz w:val="18"/>
      <w:szCs w:val="18"/>
    </w:rPr>
  </w:style>
  <w:style w:type="character" w:customStyle="1" w:styleId="Char1">
    <w:name w:val="页脚 Char"/>
    <w:basedOn w:val="a0"/>
    <w:link w:val="a5"/>
    <w:uiPriority w:val="99"/>
    <w:rsid w:val="00A717FD"/>
    <w:rPr>
      <w:sz w:val="18"/>
      <w:szCs w:val="18"/>
    </w:rPr>
  </w:style>
  <w:style w:type="character" w:customStyle="1" w:styleId="2Char">
    <w:name w:val="标题 2 Char"/>
    <w:basedOn w:val="a0"/>
    <w:link w:val="2"/>
    <w:uiPriority w:val="9"/>
    <w:rsid w:val="00A717FD"/>
    <w:rPr>
      <w:rFonts w:asciiTheme="majorHAnsi" w:eastAsiaTheme="majorEastAsia" w:hAnsiTheme="majorHAnsi" w:cstheme="majorBidi"/>
      <w:b/>
      <w:bCs/>
      <w:sz w:val="32"/>
      <w:szCs w:val="32"/>
    </w:rPr>
  </w:style>
  <w:style w:type="table" w:styleId="a6">
    <w:name w:val="Table Grid"/>
    <w:basedOn w:val="a1"/>
    <w:uiPriority w:val="39"/>
    <w:rsid w:val="00A71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3453</Characters>
  <Application>Microsoft Office Word</Application>
  <DocSecurity>0</DocSecurity>
  <Lines>28</Lines>
  <Paragraphs>8</Paragraphs>
  <ScaleCrop>false</ScaleCrop>
  <Company>Lenovo</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陈浩杰</dc:creator>
  <cp:lastModifiedBy>NTKO</cp:lastModifiedBy>
  <cp:revision>2</cp:revision>
  <dcterms:created xsi:type="dcterms:W3CDTF">2019-08-06T03:29:00Z</dcterms:created>
  <dcterms:modified xsi:type="dcterms:W3CDTF">2019-08-06T03:29:00Z</dcterms:modified>
</cp:coreProperties>
</file>