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C2" w:rsidDel="00CB06A7" w:rsidRDefault="00E810C2" w:rsidP="009110F5">
      <w:pPr>
        <w:spacing w:line="620" w:lineRule="exact"/>
        <w:jc w:val="center"/>
        <w:rPr>
          <w:ins w:id="0" w:author="NTKO" w:date="2019-05-06T10:13:00Z"/>
          <w:del w:id="1" w:author="郭佩素" w:date="2019-05-08T13:58:00Z"/>
          <w:rFonts w:ascii="方正小标宋简体" w:eastAsia="方正小标宋简体"/>
          <w:b/>
          <w:szCs w:val="21"/>
        </w:rPr>
      </w:pPr>
    </w:p>
    <w:p w:rsidR="00E810C2" w:rsidRPr="00E2029D" w:rsidDel="00CB06A7" w:rsidRDefault="00E810C2" w:rsidP="009110F5">
      <w:pPr>
        <w:spacing w:line="620" w:lineRule="exact"/>
        <w:rPr>
          <w:ins w:id="2" w:author="NTKO" w:date="2019-05-06T10:13:00Z"/>
          <w:del w:id="3" w:author="郭佩素" w:date="2019-05-08T13:58:00Z"/>
          <w:rFonts w:ascii="方正小标宋简体" w:eastAsia="方正小标宋简体"/>
          <w:b/>
          <w:szCs w:val="21"/>
        </w:rPr>
      </w:pPr>
    </w:p>
    <w:p w:rsidR="00E810C2" w:rsidRPr="000C25B9" w:rsidDel="00CB06A7" w:rsidRDefault="00E810C2" w:rsidP="00514575">
      <w:pPr>
        <w:rPr>
          <w:ins w:id="4" w:author="NTKO" w:date="2019-05-06T10:13:00Z"/>
          <w:del w:id="5" w:author="郭佩素" w:date="2019-05-08T13:58:00Z"/>
          <w:rFonts w:ascii="华文中宋" w:eastAsia="华文中宋" w:hAnsi="华文中宋"/>
          <w:color w:val="FF0000"/>
          <w:w w:val="89"/>
          <w:sz w:val="90"/>
          <w:szCs w:val="90"/>
        </w:rPr>
      </w:pPr>
      <w:ins w:id="6" w:author="NTKO" w:date="2019-05-06T10:13:00Z">
        <w:del w:id="7" w:author="郭佩素" w:date="2019-05-08T13:58:00Z">
          <w:r w:rsidRPr="000C25B9" w:rsidDel="00CB06A7">
            <w:rPr>
              <w:rFonts w:ascii="方正小标宋简体" w:eastAsia="方正小标宋简体" w:hint="eastAsia"/>
              <w:color w:val="FF0000"/>
              <w:w w:val="89"/>
              <w:sz w:val="90"/>
              <w:szCs w:val="90"/>
            </w:rPr>
            <w:delText>宁波市司法局办公室文件</w:delText>
          </w:r>
        </w:del>
      </w:ins>
    </w:p>
    <w:p w:rsidR="00E810C2" w:rsidDel="00CB06A7" w:rsidRDefault="00E810C2" w:rsidP="009110F5">
      <w:pPr>
        <w:rPr>
          <w:ins w:id="8" w:author="NTKO" w:date="2019-05-06T10:13:00Z"/>
          <w:del w:id="9" w:author="郭佩素" w:date="2019-05-08T13:58:00Z"/>
          <w:rFonts w:ascii="华文中宋" w:eastAsia="华文中宋" w:hAnsi="华文中宋"/>
          <w:color w:val="FF0000"/>
          <w:w w:val="61"/>
          <w:sz w:val="32"/>
          <w:szCs w:val="32"/>
        </w:rPr>
      </w:pPr>
    </w:p>
    <w:p w:rsidR="00E810C2" w:rsidRPr="009110F5" w:rsidDel="00CB06A7" w:rsidRDefault="00E810C2" w:rsidP="009110F5">
      <w:pPr>
        <w:tabs>
          <w:tab w:val="left" w:pos="2955"/>
        </w:tabs>
        <w:jc w:val="center"/>
        <w:rPr>
          <w:ins w:id="10" w:author="NTKO" w:date="2019-05-06T10:13:00Z"/>
          <w:del w:id="11" w:author="郭佩素" w:date="2019-05-08T13:58:00Z"/>
          <w:rFonts w:ascii="仿宋_GB2312" w:eastAsia="仿宋_GB2312" w:hAnsi="宋体"/>
          <w:szCs w:val="21"/>
        </w:rPr>
      </w:pPr>
    </w:p>
    <w:p w:rsidR="00E810C2" w:rsidRPr="00786BC2" w:rsidDel="00CB06A7" w:rsidRDefault="00E810C2" w:rsidP="009110F5">
      <w:pPr>
        <w:tabs>
          <w:tab w:val="left" w:pos="2955"/>
        </w:tabs>
        <w:jc w:val="center"/>
        <w:rPr>
          <w:ins w:id="12" w:author="NTKO" w:date="2019-05-06T10:13:00Z"/>
          <w:del w:id="13" w:author="郭佩素" w:date="2019-05-08T13:58:00Z"/>
          <w:rFonts w:ascii="仿宋_GB2312" w:eastAsia="仿宋_GB2312" w:hAnsi="宋体"/>
          <w:szCs w:val="21"/>
        </w:rPr>
      </w:pPr>
    </w:p>
    <w:p w:rsidR="00E810C2" w:rsidRPr="00A42322" w:rsidDel="00CB06A7" w:rsidRDefault="00F440A7">
      <w:pPr>
        <w:tabs>
          <w:tab w:val="left" w:pos="2955"/>
        </w:tabs>
        <w:jc w:val="center"/>
        <w:rPr>
          <w:ins w:id="14" w:author="NTKO" w:date="2019-05-06T10:13:00Z"/>
          <w:del w:id="15" w:author="郭佩素" w:date="2019-05-08T13:58:00Z"/>
          <w:rFonts w:ascii="仿宋_GB2312" w:eastAsia="仿宋_GB2312" w:hAnsi="宋体"/>
          <w:sz w:val="32"/>
          <w:szCs w:val="32"/>
        </w:rPr>
        <w:pPrChange w:id="16" w:author="NTKO" w:date="2019-05-06T10:13:00Z">
          <w:pPr/>
        </w:pPrChange>
      </w:pPr>
      <w:ins w:id="17" w:author="NTKO" w:date="2019-05-06T10:13:00Z">
        <w:del w:id="18" w:author="郭佩素" w:date="2019-05-08T13:58:00Z">
          <w:r w:rsidDel="00CB06A7">
            <w:rPr>
              <w:rFonts w:ascii="华文中宋" w:eastAsia="华文中宋" w:hAnsi="华文中宋"/>
              <w:noProof/>
              <w:color w:val="FF0000"/>
              <w:sz w:val="32"/>
              <w:szCs w:val="32"/>
            </w:rPr>
            <w:pict>
              <v:line id="_x0000_s1026" style="position:absolute;left:0;text-align:left;z-index:251662336" from="0,27.45pt" to="441pt,27.45pt" strokecolor="red" strokeweight="2.25pt"/>
            </w:pict>
          </w:r>
          <w:moveToRangeStart w:id="19" w:author="NTKO" w:date="2019-05-06T10:13:00Z" w:name="move8030034"/>
          <w:r w:rsidR="00E810C2" w:rsidRPr="00E810C2" w:rsidDel="00CB06A7">
            <w:rPr>
              <w:rFonts w:ascii="仿宋_GB2312" w:eastAsia="仿宋_GB2312" w:hAnsi="宋体" w:hint="eastAsia"/>
              <w:sz w:val="32"/>
              <w:szCs w:val="32"/>
            </w:rPr>
            <w:delText>甬司办〔</w:delText>
          </w:r>
          <w:r w:rsidR="00E810C2" w:rsidRPr="00E810C2" w:rsidDel="00CB06A7">
            <w:rPr>
              <w:rFonts w:ascii="仿宋_GB2312" w:eastAsia="仿宋_GB2312" w:hAnsi="宋体"/>
              <w:sz w:val="32"/>
              <w:szCs w:val="32"/>
            </w:rPr>
            <w:delText>201</w:delText>
          </w:r>
          <w:r w:rsidR="00E810C2" w:rsidRPr="00E810C2" w:rsidDel="00CB06A7">
            <w:rPr>
              <w:rFonts w:ascii="仿宋_GB2312" w:eastAsia="仿宋_GB2312" w:hAnsi="宋体" w:hint="eastAsia"/>
              <w:sz w:val="32"/>
              <w:szCs w:val="32"/>
            </w:rPr>
            <w:delText>9〕7号</w:delText>
          </w:r>
          <w:moveToRangeEnd w:id="19"/>
        </w:del>
      </w:ins>
    </w:p>
    <w:p w:rsidR="004419FA" w:rsidRPr="004419FA" w:rsidDel="00CB06A7" w:rsidRDefault="004419FA" w:rsidP="004419FA">
      <w:pPr>
        <w:rPr>
          <w:del w:id="20" w:author="郭佩素" w:date="2019-05-08T13:58:00Z"/>
          <w:rFonts w:ascii="Times New Roman" w:eastAsia="宋体" w:hAnsi="Times New Roman" w:cs="Times New Roman"/>
          <w:color w:val="FF0000"/>
          <w:sz w:val="44"/>
          <w:szCs w:val="44"/>
          <w:u w:color="000000"/>
        </w:rPr>
      </w:pPr>
    </w:p>
    <w:p w:rsidR="004419FA" w:rsidRPr="004419FA" w:rsidDel="00CB06A7" w:rsidRDefault="004419FA" w:rsidP="004419FA">
      <w:pPr>
        <w:jc w:val="center"/>
        <w:rPr>
          <w:del w:id="21" w:author="郭佩素" w:date="2019-05-08T13:58:00Z"/>
          <w:rFonts w:ascii="Times New Roman" w:eastAsia="仿宋_GB2312" w:hAnsi="Times New Roman" w:cs="Times New Roman"/>
          <w:sz w:val="30"/>
          <w:szCs w:val="30"/>
          <w:u w:color="000000"/>
        </w:rPr>
      </w:pPr>
    </w:p>
    <w:p w:rsidR="004419FA" w:rsidRPr="004419FA" w:rsidDel="00CB06A7" w:rsidRDefault="004419FA" w:rsidP="004419FA">
      <w:pPr>
        <w:jc w:val="center"/>
        <w:rPr>
          <w:del w:id="22" w:author="郭佩素" w:date="2019-05-08T13:58:00Z"/>
          <w:rFonts w:ascii="Times New Roman" w:eastAsia="仿宋_GB2312" w:hAnsi="Times New Roman" w:cs="Times New Roman"/>
          <w:sz w:val="30"/>
          <w:szCs w:val="30"/>
          <w:u w:color="000000"/>
        </w:rPr>
      </w:pPr>
    </w:p>
    <w:p w:rsidR="004419FA" w:rsidRPr="004419FA" w:rsidDel="00CB06A7" w:rsidRDefault="004419FA" w:rsidP="004419FA">
      <w:pPr>
        <w:jc w:val="center"/>
        <w:rPr>
          <w:del w:id="23" w:author="郭佩素" w:date="2019-05-08T13:58:00Z"/>
          <w:rFonts w:ascii="Times New Roman" w:eastAsia="仿宋_GB2312" w:hAnsi="Times New Roman" w:cs="Times New Roman"/>
          <w:sz w:val="30"/>
          <w:szCs w:val="30"/>
          <w:u w:color="000000"/>
        </w:rPr>
      </w:pPr>
    </w:p>
    <w:p w:rsidR="004419FA" w:rsidRPr="004419FA" w:rsidDel="00CB06A7" w:rsidRDefault="004419FA" w:rsidP="004419FA">
      <w:pPr>
        <w:jc w:val="center"/>
        <w:rPr>
          <w:del w:id="24" w:author="郭佩素" w:date="2019-05-08T13:58:00Z"/>
          <w:rFonts w:ascii="Times New Roman" w:eastAsia="仿宋_GB2312" w:hAnsi="Times New Roman" w:cs="Times New Roman"/>
          <w:sz w:val="30"/>
          <w:szCs w:val="30"/>
          <w:u w:color="000000"/>
        </w:rPr>
      </w:pPr>
    </w:p>
    <w:p w:rsidR="004419FA" w:rsidRPr="004419FA" w:rsidDel="00CB06A7" w:rsidRDefault="004419FA" w:rsidP="004419FA">
      <w:pPr>
        <w:jc w:val="center"/>
        <w:rPr>
          <w:del w:id="25" w:author="郭佩素" w:date="2019-05-08T13:58:00Z"/>
          <w:rFonts w:ascii="Times New Roman" w:eastAsia="仿宋_GB2312" w:hAnsi="Times New Roman" w:cs="Times New Roman"/>
          <w:sz w:val="30"/>
          <w:szCs w:val="30"/>
          <w:u w:color="000000"/>
        </w:rPr>
      </w:pPr>
    </w:p>
    <w:p w:rsidR="004419FA" w:rsidRPr="004419FA" w:rsidDel="00CB06A7" w:rsidRDefault="004419FA" w:rsidP="004419FA">
      <w:pPr>
        <w:jc w:val="center"/>
        <w:rPr>
          <w:del w:id="26" w:author="郭佩素" w:date="2019-05-08T13:58:00Z"/>
          <w:rFonts w:ascii="Times New Roman" w:eastAsia="仿宋_GB2312" w:hAnsi="Times New Roman" w:cs="Times New Roman"/>
          <w:sz w:val="30"/>
          <w:szCs w:val="30"/>
          <w:u w:color="000000"/>
        </w:rPr>
      </w:pPr>
    </w:p>
    <w:p w:rsidR="004419FA" w:rsidRPr="004419FA" w:rsidDel="00CB06A7" w:rsidRDefault="004419FA" w:rsidP="004419FA">
      <w:pPr>
        <w:jc w:val="center"/>
        <w:rPr>
          <w:del w:id="27" w:author="郭佩素" w:date="2019-05-08T13:58:00Z"/>
          <w:moveFrom w:id="28" w:author="NTKO" w:date="2019-05-06T10:13:00Z"/>
          <w:rFonts w:ascii="Times New Roman" w:eastAsia="仿宋_GB2312" w:hAnsi="Times New Roman" w:cs="Times New Roman"/>
          <w:sz w:val="32"/>
          <w:szCs w:val="32"/>
          <w:u w:color="000000"/>
        </w:rPr>
      </w:pPr>
      <w:moveFromRangeStart w:id="29" w:author="NTKO" w:date="2019-05-06T10:13:00Z" w:name="move8030034"/>
      <w:moveFrom w:id="30" w:author="NTKO" w:date="2019-05-06T10:13:00Z">
        <w:del w:id="31" w:author="郭佩素" w:date="2019-05-08T13:58:00Z">
          <w:r w:rsidRPr="004419FA" w:rsidDel="00CB06A7">
            <w:rPr>
              <w:rFonts w:ascii="Times New Roman" w:eastAsia="仿宋_GB2312" w:hAnsi="Times New Roman" w:cs="Times New Roman" w:hint="eastAsia"/>
              <w:sz w:val="32"/>
              <w:szCs w:val="32"/>
              <w:u w:color="000000"/>
            </w:rPr>
            <w:delText>甬司办〔</w:delText>
          </w:r>
          <w:r w:rsidRPr="004419FA" w:rsidDel="00CB06A7">
            <w:rPr>
              <w:rFonts w:ascii="Times New Roman" w:eastAsia="仿宋_GB2312" w:hAnsi="Times New Roman" w:cs="Times New Roman"/>
              <w:sz w:val="32"/>
              <w:szCs w:val="32"/>
              <w:u w:color="000000"/>
            </w:rPr>
            <w:delText>201</w:delText>
          </w:r>
          <w:r w:rsidRPr="004419FA" w:rsidDel="00CB06A7">
            <w:rPr>
              <w:rFonts w:ascii="Times New Roman" w:eastAsia="仿宋_GB2312" w:hAnsi="Times New Roman" w:cs="Times New Roman" w:hint="eastAsia"/>
              <w:sz w:val="32"/>
              <w:szCs w:val="32"/>
              <w:u w:color="000000"/>
            </w:rPr>
            <w:delText>9</w:delText>
          </w:r>
          <w:r w:rsidRPr="004419FA" w:rsidDel="00CB06A7">
            <w:rPr>
              <w:rFonts w:ascii="Times New Roman" w:eastAsia="仿宋_GB2312" w:hAnsi="Times New Roman" w:cs="Times New Roman" w:hint="eastAsia"/>
              <w:sz w:val="32"/>
              <w:szCs w:val="32"/>
              <w:u w:color="000000"/>
            </w:rPr>
            <w:delText>〕</w:delText>
          </w:r>
          <w:r w:rsidDel="00CB06A7">
            <w:rPr>
              <w:rFonts w:ascii="Times New Roman" w:eastAsia="仿宋_GB2312" w:hAnsi="Times New Roman" w:cs="Times New Roman" w:hint="eastAsia"/>
              <w:sz w:val="32"/>
              <w:szCs w:val="32"/>
              <w:u w:color="000000"/>
            </w:rPr>
            <w:delText>7</w:delText>
          </w:r>
          <w:r w:rsidRPr="004419FA" w:rsidDel="00CB06A7">
            <w:rPr>
              <w:rFonts w:ascii="Times New Roman" w:eastAsia="仿宋_GB2312" w:hAnsi="Times New Roman" w:cs="Times New Roman" w:hint="eastAsia"/>
              <w:sz w:val="32"/>
              <w:szCs w:val="32"/>
              <w:u w:color="000000"/>
            </w:rPr>
            <w:delText>号</w:delText>
          </w:r>
        </w:del>
      </w:moveFrom>
    </w:p>
    <w:moveFromRangeEnd w:id="29"/>
    <w:p w:rsidR="004419FA" w:rsidRPr="004419FA" w:rsidDel="00CB06A7" w:rsidRDefault="004419FA" w:rsidP="004419FA">
      <w:pPr>
        <w:rPr>
          <w:del w:id="32" w:author="郭佩素" w:date="2019-05-08T13:58:00Z"/>
          <w:rFonts w:ascii="Times New Roman" w:eastAsia="仿宋_GB2312" w:hAnsi="Times New Roman" w:cs="Times New Roman"/>
          <w:szCs w:val="21"/>
          <w:u w:color="000000"/>
        </w:rPr>
      </w:pPr>
    </w:p>
    <w:p w:rsidR="004419FA" w:rsidRPr="004419FA" w:rsidDel="00CB06A7" w:rsidRDefault="004419FA" w:rsidP="004419FA">
      <w:pPr>
        <w:ind w:right="688"/>
        <w:rPr>
          <w:del w:id="33" w:author="郭佩素" w:date="2019-05-08T13:58:00Z"/>
          <w:rFonts w:ascii="Times New Roman" w:eastAsia="宋体" w:hAnsi="Times New Roman" w:cs="Times New Roman"/>
          <w:szCs w:val="21"/>
          <w:u w:color="000000"/>
        </w:rPr>
      </w:pPr>
    </w:p>
    <w:p w:rsidR="004419FA" w:rsidRPr="004419FA" w:rsidDel="00CB06A7" w:rsidRDefault="004419FA" w:rsidP="004419FA">
      <w:pPr>
        <w:rPr>
          <w:del w:id="34" w:author="郭佩素" w:date="2019-05-08T13:58:00Z"/>
          <w:rFonts w:ascii="Times New Roman" w:eastAsia="宋体" w:hAnsi="Times New Roman" w:cs="Times New Roman"/>
          <w:szCs w:val="21"/>
          <w:u w:color="000000"/>
        </w:rPr>
      </w:pPr>
    </w:p>
    <w:p w:rsidR="00DA265A" w:rsidRPr="00031205" w:rsidDel="00CB06A7" w:rsidRDefault="00DA265A" w:rsidP="00031205">
      <w:pPr>
        <w:rPr>
          <w:del w:id="35" w:author="郭佩素" w:date="2019-05-08T13:58:00Z"/>
          <w:rPrChange w:id="36" w:author="郭佩素" w:date="2019-05-08T11:26:00Z">
            <w:rPr>
              <w:del w:id="37" w:author="郭佩素" w:date="2019-05-08T13:58:00Z"/>
              <w:rStyle w:val="a4"/>
              <w:rFonts w:ascii="方正小标宋简体" w:eastAsia="方正小标宋简体" w:hAnsi="华文中宋" w:cs="Times New Roman"/>
              <w:b w:val="0"/>
              <w:sz w:val="44"/>
              <w:szCs w:val="44"/>
            </w:rPr>
          </w:rPrChange>
        </w:rPr>
        <w:pPrChange w:id="38" w:author="郭佩素" w:date="2019-05-08T11:26:00Z">
          <w:pPr>
            <w:spacing w:line="700" w:lineRule="exact"/>
            <w:jc w:val="center"/>
          </w:pPr>
        </w:pPrChange>
      </w:pPr>
      <w:del w:id="39" w:author="郭佩素" w:date="2019-05-08T13:58:00Z">
        <w:r w:rsidRPr="00031205" w:rsidDel="00CB06A7">
          <w:rPr>
            <w:rFonts w:hint="eastAsia"/>
            <w:rPrChange w:id="40" w:author="郭佩素" w:date="2019-05-08T11:26:00Z">
              <w:rPr>
                <w:rStyle w:val="a4"/>
                <w:rFonts w:ascii="方正小标宋简体" w:eastAsia="方正小标宋简体" w:hAnsi="华文中宋" w:cs="Times New Roman" w:hint="eastAsia"/>
                <w:b w:val="0"/>
                <w:sz w:val="44"/>
                <w:szCs w:val="44"/>
              </w:rPr>
            </w:rPrChange>
          </w:rPr>
          <w:delText>关于组织开展</w:delText>
        </w:r>
        <w:r w:rsidRPr="00031205" w:rsidDel="00CB06A7">
          <w:rPr>
            <w:rPrChange w:id="41" w:author="郭佩素" w:date="2019-05-08T11:26:00Z">
              <w:rPr>
                <w:rStyle w:val="a4"/>
                <w:rFonts w:ascii="方正小标宋简体" w:eastAsia="方正小标宋简体" w:hAnsi="华文中宋" w:cs="Times New Roman"/>
                <w:b w:val="0"/>
                <w:sz w:val="44"/>
                <w:szCs w:val="44"/>
              </w:rPr>
            </w:rPrChange>
          </w:rPr>
          <w:delText>2019</w:delText>
        </w:r>
        <w:r w:rsidRPr="00031205" w:rsidDel="00CB06A7">
          <w:rPr>
            <w:rPrChange w:id="42" w:author="郭佩素" w:date="2019-05-08T11:26:00Z">
              <w:rPr>
                <w:rStyle w:val="a4"/>
                <w:rFonts w:ascii="方正小标宋简体" w:eastAsia="方正小标宋简体" w:hAnsi="华文中宋" w:cs="Times New Roman"/>
                <w:b w:val="0"/>
                <w:sz w:val="44"/>
                <w:szCs w:val="44"/>
              </w:rPr>
            </w:rPrChange>
          </w:rPr>
          <w:delText>年宁波市名优律师</w:delText>
        </w:r>
      </w:del>
    </w:p>
    <w:p w:rsidR="00DA265A" w:rsidRPr="00031205" w:rsidDel="00CB06A7" w:rsidRDefault="00DA265A" w:rsidP="00031205">
      <w:pPr>
        <w:rPr>
          <w:del w:id="43" w:author="郭佩素" w:date="2019-05-08T13:58:00Z"/>
          <w:rPrChange w:id="44" w:author="郭佩素" w:date="2019-05-08T11:26:00Z">
            <w:rPr>
              <w:del w:id="45" w:author="郭佩素" w:date="2019-05-08T13:58:00Z"/>
              <w:rStyle w:val="a4"/>
              <w:rFonts w:ascii="方正小标宋简体" w:eastAsia="方正小标宋简体" w:hAnsi="华文中宋" w:cs="Times New Roman"/>
              <w:b w:val="0"/>
              <w:sz w:val="44"/>
              <w:szCs w:val="44"/>
            </w:rPr>
          </w:rPrChange>
        </w:rPr>
        <w:pPrChange w:id="46" w:author="郭佩素" w:date="2019-05-08T11:26:00Z">
          <w:pPr>
            <w:spacing w:line="700" w:lineRule="exact"/>
            <w:jc w:val="center"/>
          </w:pPr>
        </w:pPrChange>
      </w:pPr>
      <w:del w:id="47" w:author="郭佩素" w:date="2019-05-08T13:58:00Z">
        <w:r w:rsidRPr="00031205" w:rsidDel="00CB06A7">
          <w:rPr>
            <w:rFonts w:hint="eastAsia"/>
            <w:rPrChange w:id="48" w:author="郭佩素" w:date="2019-05-08T11:26:00Z">
              <w:rPr>
                <w:rStyle w:val="a4"/>
                <w:rFonts w:ascii="方正小标宋简体" w:eastAsia="方正小标宋简体" w:hAnsi="华文中宋" w:cs="Times New Roman" w:hint="eastAsia"/>
                <w:b w:val="0"/>
                <w:sz w:val="44"/>
                <w:szCs w:val="44"/>
              </w:rPr>
            </w:rPrChange>
          </w:rPr>
          <w:delText>人才培育对象申报工作的通知</w:delText>
        </w:r>
      </w:del>
    </w:p>
    <w:p w:rsidR="00DA265A" w:rsidRPr="00031205" w:rsidDel="00CB06A7" w:rsidRDefault="00DA265A" w:rsidP="00031205">
      <w:pPr>
        <w:rPr>
          <w:del w:id="49" w:author="郭佩素" w:date="2019-05-08T13:58:00Z"/>
          <w:rPrChange w:id="50" w:author="郭佩素" w:date="2019-05-08T11:26:00Z">
            <w:rPr>
              <w:del w:id="51" w:author="郭佩素" w:date="2019-05-08T13:58:00Z"/>
              <w:rFonts w:ascii="Times New Roman" w:eastAsia="仿宋_GB2312" w:hAnsi="Times New Roman"/>
              <w:color w:val="000000"/>
              <w:sz w:val="34"/>
              <w:szCs w:val="34"/>
            </w:rPr>
          </w:rPrChange>
        </w:rPr>
        <w:pPrChange w:id="52" w:author="郭佩素" w:date="2019-05-08T11:26:00Z">
          <w:pPr>
            <w:pStyle w:val="a3"/>
            <w:spacing w:line="580" w:lineRule="exact"/>
            <w:ind w:firstLineChars="200" w:firstLine="680"/>
            <w:jc w:val="left"/>
          </w:pPr>
        </w:pPrChange>
      </w:pPr>
    </w:p>
    <w:p w:rsidR="00DA265A" w:rsidRPr="00031205" w:rsidDel="00CB06A7" w:rsidRDefault="00DA265A" w:rsidP="00031205">
      <w:pPr>
        <w:rPr>
          <w:del w:id="53" w:author="郭佩素" w:date="2019-05-08T13:58:00Z"/>
          <w:rPrChange w:id="54" w:author="郭佩素" w:date="2019-05-08T11:26:00Z">
            <w:rPr>
              <w:del w:id="55" w:author="郭佩素" w:date="2019-05-08T13:58:00Z"/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pPrChange w:id="56" w:author="郭佩素" w:date="2019-05-08T11:26:00Z">
          <w:pPr>
            <w:pStyle w:val="a3"/>
            <w:spacing w:line="580" w:lineRule="exact"/>
            <w:jc w:val="left"/>
          </w:pPr>
        </w:pPrChange>
      </w:pPr>
      <w:del w:id="57" w:author="郭佩素" w:date="2019-05-08T13:58:00Z">
        <w:r w:rsidRPr="00031205" w:rsidDel="00CB06A7">
          <w:rPr>
            <w:rFonts w:hint="eastAsia"/>
            <w:rPrChange w:id="58" w:author="郭佩素" w:date="2019-05-08T11:26:00Z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rPrChange>
          </w:rPr>
          <w:delText>各区县（市）司法局、市律协各分会（联络组）、各律师事务所：</w:delText>
        </w:r>
      </w:del>
    </w:p>
    <w:p w:rsidR="00DA265A" w:rsidRPr="00031205" w:rsidDel="00CB06A7" w:rsidRDefault="00DA265A" w:rsidP="00031205">
      <w:pPr>
        <w:rPr>
          <w:del w:id="59" w:author="郭佩素" w:date="2019-05-08T13:58:00Z"/>
          <w:rPrChange w:id="60" w:author="郭佩素" w:date="2019-05-08T11:26:00Z">
            <w:rPr>
              <w:del w:id="61" w:author="郭佩素" w:date="2019-05-08T13:58:00Z"/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pPrChange w:id="62" w:author="郭佩素" w:date="2019-05-08T11:26:00Z">
          <w:pPr>
            <w:pStyle w:val="a3"/>
            <w:spacing w:line="580" w:lineRule="exact"/>
            <w:ind w:firstLineChars="200" w:firstLine="640"/>
            <w:jc w:val="left"/>
          </w:pPr>
        </w:pPrChange>
      </w:pPr>
      <w:del w:id="63" w:author="郭佩素" w:date="2019-05-08T13:58:00Z">
        <w:r w:rsidRPr="00031205" w:rsidDel="00CB06A7">
          <w:rPr>
            <w:rFonts w:hint="eastAsia"/>
            <w:rPrChange w:id="64" w:author="郭佩素" w:date="2019-05-08T11:26:00Z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rPrChange>
          </w:rPr>
          <w:delText>为进一步深入实施“名所名品名律师”培育工程，根据市司法局、市财政局《关于实施宁波市名优律师人才培育和引进“五十百千”工程的若干意见》（甬司发〔</w:delText>
        </w:r>
        <w:r w:rsidRPr="00031205" w:rsidDel="00CB06A7">
          <w:rPr>
            <w:rFonts w:hint="eastAsia"/>
            <w:rPrChange w:id="65" w:author="郭佩素" w:date="2019-05-08T11:26:00Z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rPrChange>
          </w:rPr>
          <w:delText>2018</w:delText>
        </w:r>
        <w:r w:rsidRPr="00031205" w:rsidDel="00CB06A7">
          <w:rPr>
            <w:rFonts w:hint="eastAsia"/>
            <w:rPrChange w:id="66" w:author="郭佩素" w:date="2019-05-08T11:26:00Z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rPrChange>
          </w:rPr>
          <w:delText>〕</w:delText>
        </w:r>
        <w:r w:rsidRPr="00031205" w:rsidDel="00CB06A7">
          <w:rPr>
            <w:rFonts w:hint="eastAsia"/>
            <w:rPrChange w:id="67" w:author="郭佩素" w:date="2019-05-08T11:26:00Z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rPrChange>
          </w:rPr>
          <w:delText>42</w:delText>
        </w:r>
        <w:r w:rsidRPr="00031205" w:rsidDel="00CB06A7">
          <w:rPr>
            <w:rFonts w:hint="eastAsia"/>
            <w:rPrChange w:id="68" w:author="郭佩素" w:date="2019-05-08T11:26:00Z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rPrChange>
          </w:rPr>
          <w:delText>号）和市司法局关于印发《宁波市名优律师人才培育和引进对象评选办法（试行）》的通知（甬司发〔</w:delText>
        </w:r>
        <w:r w:rsidRPr="00031205" w:rsidDel="00CB06A7">
          <w:rPr>
            <w:rFonts w:hint="eastAsia"/>
            <w:rPrChange w:id="69" w:author="郭佩素" w:date="2019-05-08T11:26:00Z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rPrChange>
          </w:rPr>
          <w:delText>2018</w:delText>
        </w:r>
        <w:r w:rsidRPr="00031205" w:rsidDel="00CB06A7">
          <w:rPr>
            <w:rFonts w:hint="eastAsia"/>
            <w:rPrChange w:id="70" w:author="郭佩素" w:date="2019-05-08T11:26:00Z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rPrChange>
          </w:rPr>
          <w:delText>〕</w:delText>
        </w:r>
        <w:r w:rsidRPr="00031205" w:rsidDel="00CB06A7">
          <w:rPr>
            <w:rFonts w:hint="eastAsia"/>
            <w:rPrChange w:id="71" w:author="郭佩素" w:date="2019-05-08T11:26:00Z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rPrChange>
          </w:rPr>
          <w:delText>45</w:delText>
        </w:r>
        <w:r w:rsidRPr="00031205" w:rsidDel="00CB06A7">
          <w:rPr>
            <w:rFonts w:hint="eastAsia"/>
            <w:rPrChange w:id="72" w:author="郭佩素" w:date="2019-05-08T11:26:00Z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rPrChange>
          </w:rPr>
          <w:delText>号）文件要求，决定组织开展</w:delText>
        </w:r>
        <w:r w:rsidRPr="00031205" w:rsidDel="00CB06A7">
          <w:rPr>
            <w:rFonts w:hint="eastAsia"/>
            <w:rPrChange w:id="73" w:author="郭佩素" w:date="2019-05-08T11:26:00Z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rPrChange>
          </w:rPr>
          <w:delText>2019</w:delText>
        </w:r>
        <w:r w:rsidRPr="00031205" w:rsidDel="00CB06A7">
          <w:rPr>
            <w:rFonts w:hint="eastAsia"/>
            <w:rPrChange w:id="74" w:author="郭佩素" w:date="2019-05-08T11:26:00Z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rPrChange>
          </w:rPr>
          <w:delText>年律师人才培育和引进对象申报工作，现将有关事项通知如下：</w:delText>
        </w:r>
      </w:del>
    </w:p>
    <w:p w:rsidR="004419FA" w:rsidRPr="00031205" w:rsidDel="00CB06A7" w:rsidRDefault="00DA265A" w:rsidP="00031205">
      <w:pPr>
        <w:rPr>
          <w:del w:id="75" w:author="郭佩素" w:date="2019-05-08T13:58:00Z"/>
          <w:rPrChange w:id="76" w:author="郭佩素" w:date="2019-05-08T11:26:00Z">
            <w:rPr>
              <w:del w:id="77" w:author="郭佩素" w:date="2019-05-08T13:58:00Z"/>
              <w:rFonts w:ascii="黑体" w:eastAsia="黑体" w:hAnsi="黑体"/>
              <w:b/>
              <w:sz w:val="32"/>
              <w:szCs w:val="32"/>
            </w:rPr>
          </w:rPrChange>
        </w:rPr>
        <w:pPrChange w:id="78" w:author="郭佩素" w:date="2019-05-08T11:26:00Z">
          <w:pPr>
            <w:widowControl/>
            <w:ind w:firstLineChars="200" w:firstLine="640"/>
          </w:pPr>
        </w:pPrChange>
      </w:pPr>
      <w:del w:id="79" w:author="郭佩素" w:date="2019-05-08T13:58:00Z">
        <w:r w:rsidRPr="00031205" w:rsidDel="00CB06A7">
          <w:rPr>
            <w:rFonts w:hint="eastAsia"/>
            <w:rPrChange w:id="80" w:author="郭佩素" w:date="2019-05-08T11:26:00Z">
              <w:rPr>
                <w:rFonts w:ascii="黑体" w:eastAsia="黑体" w:hAnsi="黑体" w:hint="eastAsia"/>
                <w:color w:val="000000"/>
                <w:sz w:val="32"/>
                <w:szCs w:val="32"/>
              </w:rPr>
            </w:rPrChange>
          </w:rPr>
          <w:delText>一、申报时间</w:delText>
        </w:r>
      </w:del>
    </w:p>
    <w:p w:rsidR="00DA265A" w:rsidRPr="00031205" w:rsidDel="00CB06A7" w:rsidRDefault="00DA265A" w:rsidP="00031205">
      <w:pPr>
        <w:rPr>
          <w:del w:id="81" w:author="郭佩素" w:date="2019-05-08T13:58:00Z"/>
          <w:rPrChange w:id="82" w:author="郭佩素" w:date="2019-05-08T11:26:00Z">
            <w:rPr>
              <w:del w:id="83" w:author="郭佩素" w:date="2019-05-08T13:58:00Z"/>
              <w:rFonts w:ascii="仿宋_GB2312" w:eastAsia="仿宋_GB2312"/>
              <w:sz w:val="32"/>
              <w:szCs w:val="32"/>
            </w:rPr>
          </w:rPrChange>
        </w:rPr>
        <w:pPrChange w:id="84" w:author="郭佩素" w:date="2019-05-08T11:26:00Z">
          <w:pPr>
            <w:widowControl/>
            <w:ind w:firstLineChars="200" w:firstLine="640"/>
          </w:pPr>
        </w:pPrChange>
      </w:pPr>
      <w:del w:id="85" w:author="郭佩素" w:date="2019-05-08T13:58:00Z">
        <w:r w:rsidRPr="00031205" w:rsidDel="00CB06A7">
          <w:rPr>
            <w:rFonts w:hint="eastAsia"/>
            <w:rPrChange w:id="86" w:author="郭佩素" w:date="2019-05-08T11:26:00Z">
              <w:rPr>
                <w:rFonts w:ascii="仿宋_GB2312" w:eastAsia="仿宋_GB2312" w:hint="eastAsia"/>
                <w:sz w:val="32"/>
                <w:szCs w:val="32"/>
              </w:rPr>
            </w:rPrChange>
          </w:rPr>
          <w:delText>此文件下发之日起至</w:delText>
        </w:r>
        <w:r w:rsidRPr="00031205" w:rsidDel="00CB06A7">
          <w:rPr>
            <w:rFonts w:hint="eastAsia"/>
            <w:rPrChange w:id="87" w:author="郭佩素" w:date="2019-05-08T11:26:00Z">
              <w:rPr>
                <w:rFonts w:ascii="仿宋_GB2312" w:eastAsia="仿宋_GB2312" w:hint="eastAsia"/>
                <w:sz w:val="32"/>
                <w:szCs w:val="32"/>
              </w:rPr>
            </w:rPrChange>
          </w:rPr>
          <w:delText>2019</w:delText>
        </w:r>
        <w:r w:rsidRPr="00031205" w:rsidDel="00CB06A7">
          <w:rPr>
            <w:rFonts w:hint="eastAsia"/>
            <w:rPrChange w:id="88" w:author="郭佩素" w:date="2019-05-08T11:26:00Z">
              <w:rPr>
                <w:rFonts w:ascii="仿宋_GB2312" w:eastAsia="仿宋_GB2312" w:hint="eastAsia"/>
                <w:sz w:val="32"/>
                <w:szCs w:val="32"/>
              </w:rPr>
            </w:rPrChange>
          </w:rPr>
          <w:delText>年</w:delText>
        </w:r>
        <w:r w:rsidRPr="00031205" w:rsidDel="00CB06A7">
          <w:rPr>
            <w:rFonts w:hint="eastAsia"/>
            <w:rPrChange w:id="89" w:author="郭佩素" w:date="2019-05-08T11:26:00Z">
              <w:rPr>
                <w:rFonts w:ascii="仿宋_GB2312" w:eastAsia="仿宋_GB2312" w:hint="eastAsia"/>
                <w:sz w:val="32"/>
                <w:szCs w:val="32"/>
              </w:rPr>
            </w:rPrChange>
          </w:rPr>
          <w:delText>6</w:delText>
        </w:r>
        <w:r w:rsidRPr="00031205" w:rsidDel="00CB06A7">
          <w:rPr>
            <w:rFonts w:hint="eastAsia"/>
            <w:rPrChange w:id="90" w:author="郭佩素" w:date="2019-05-08T11:26:00Z">
              <w:rPr>
                <w:rFonts w:ascii="仿宋_GB2312" w:eastAsia="仿宋_GB2312" w:hint="eastAsia"/>
                <w:sz w:val="32"/>
                <w:szCs w:val="32"/>
              </w:rPr>
            </w:rPrChange>
          </w:rPr>
          <w:delText>月</w:delText>
        </w:r>
        <w:r w:rsidRPr="00031205" w:rsidDel="00CB06A7">
          <w:rPr>
            <w:rFonts w:hint="eastAsia"/>
            <w:rPrChange w:id="91" w:author="郭佩素" w:date="2019-05-08T11:26:00Z">
              <w:rPr>
                <w:rFonts w:ascii="仿宋_GB2312" w:eastAsia="仿宋_GB2312" w:hint="eastAsia"/>
                <w:sz w:val="32"/>
                <w:szCs w:val="32"/>
              </w:rPr>
            </w:rPrChange>
          </w:rPr>
          <w:delText>25</w:delText>
        </w:r>
        <w:r w:rsidR="00ED1F24" w:rsidRPr="00031205" w:rsidDel="00CB06A7">
          <w:rPr>
            <w:rFonts w:hint="eastAsia"/>
            <w:rPrChange w:id="92" w:author="郭佩素" w:date="2019-05-08T11:26:00Z">
              <w:rPr>
                <w:rFonts w:ascii="仿宋_GB2312" w:eastAsia="仿宋_GB2312" w:hint="eastAsia"/>
                <w:sz w:val="32"/>
                <w:szCs w:val="32"/>
              </w:rPr>
            </w:rPrChange>
          </w:rPr>
          <w:delText>日</w:delText>
        </w:r>
        <w:r w:rsidRPr="00031205" w:rsidDel="00CB06A7">
          <w:rPr>
            <w:rFonts w:hint="eastAsia"/>
            <w:rPrChange w:id="93" w:author="郭佩素" w:date="2019-05-08T11:26:00Z">
              <w:rPr>
                <w:rFonts w:ascii="仿宋_GB2312" w:eastAsia="仿宋_GB2312" w:hint="eastAsia"/>
                <w:sz w:val="32"/>
                <w:szCs w:val="32"/>
              </w:rPr>
            </w:rPrChange>
          </w:rPr>
          <w:delText>结束。</w:delText>
        </w:r>
      </w:del>
    </w:p>
    <w:p w:rsidR="004419FA" w:rsidRPr="00031205" w:rsidDel="00CB06A7" w:rsidRDefault="00DA265A" w:rsidP="00031205">
      <w:pPr>
        <w:rPr>
          <w:del w:id="94" w:author="郭佩素" w:date="2019-05-08T13:58:00Z"/>
          <w:rPrChange w:id="95" w:author="郭佩素" w:date="2019-05-08T11:26:00Z">
            <w:rPr>
              <w:del w:id="96" w:author="郭佩素" w:date="2019-05-08T13:58:00Z"/>
              <w:rFonts w:ascii="黑体" w:eastAsia="黑体" w:hAnsi="黑体"/>
              <w:color w:val="000000"/>
              <w:sz w:val="32"/>
              <w:szCs w:val="32"/>
            </w:rPr>
          </w:rPrChange>
        </w:rPr>
        <w:pPrChange w:id="97" w:author="郭佩素" w:date="2019-05-08T11:26:00Z">
          <w:pPr>
            <w:widowControl/>
            <w:ind w:firstLineChars="200" w:firstLine="640"/>
          </w:pPr>
        </w:pPrChange>
      </w:pPr>
      <w:del w:id="98" w:author="郭佩素" w:date="2019-05-08T13:58:00Z">
        <w:r w:rsidRPr="00031205" w:rsidDel="00CB06A7">
          <w:rPr>
            <w:rFonts w:hint="eastAsia"/>
            <w:rPrChange w:id="99" w:author="郭佩素" w:date="2019-05-08T11:26:00Z">
              <w:rPr>
                <w:rFonts w:ascii="黑体" w:eastAsia="黑体" w:hAnsi="黑体" w:hint="eastAsia"/>
                <w:color w:val="000000"/>
                <w:sz w:val="32"/>
                <w:szCs w:val="32"/>
              </w:rPr>
            </w:rPrChange>
          </w:rPr>
          <w:delText>二、申报方式</w:delText>
        </w:r>
      </w:del>
    </w:p>
    <w:p w:rsidR="00DA265A" w:rsidRPr="00031205" w:rsidDel="00CB06A7" w:rsidRDefault="00DA265A" w:rsidP="00031205">
      <w:pPr>
        <w:rPr>
          <w:del w:id="100" w:author="郭佩素" w:date="2019-05-08T13:58:00Z"/>
          <w:rPrChange w:id="101" w:author="郭佩素" w:date="2019-05-08T11:26:00Z">
            <w:rPr>
              <w:del w:id="102" w:author="郭佩素" w:date="2019-05-08T13:58:00Z"/>
              <w:rFonts w:ascii="仿宋_GB2312" w:eastAsia="仿宋_GB2312"/>
              <w:sz w:val="32"/>
              <w:szCs w:val="32"/>
            </w:rPr>
          </w:rPrChange>
        </w:rPr>
        <w:pPrChange w:id="103" w:author="郭佩素" w:date="2019-05-08T11:26:00Z">
          <w:pPr>
            <w:widowControl/>
            <w:ind w:firstLineChars="200" w:firstLine="640"/>
          </w:pPr>
        </w:pPrChange>
      </w:pPr>
      <w:del w:id="104" w:author="郭佩素" w:date="2019-05-08T13:58:00Z">
        <w:r w:rsidRPr="00031205" w:rsidDel="00CB06A7">
          <w:rPr>
            <w:rFonts w:hint="eastAsia"/>
            <w:rPrChange w:id="105" w:author="郭佩素" w:date="2019-05-08T11:26:00Z">
              <w:rPr>
                <w:rFonts w:ascii="仿宋_GB2312" w:eastAsia="仿宋_GB2312" w:hint="eastAsia"/>
                <w:sz w:val="32"/>
                <w:szCs w:val="32"/>
              </w:rPr>
            </w:rPrChange>
          </w:rPr>
          <w:delText>采取个人申报和所在律师事务所推荐相结合。</w:delText>
        </w:r>
      </w:del>
    </w:p>
    <w:p w:rsidR="00DA265A" w:rsidRPr="00031205" w:rsidDel="00CB06A7" w:rsidRDefault="00DA265A" w:rsidP="00031205">
      <w:pPr>
        <w:rPr>
          <w:del w:id="106" w:author="郭佩素" w:date="2019-05-08T13:58:00Z"/>
          <w:rPrChange w:id="107" w:author="郭佩素" w:date="2019-05-08T11:26:00Z">
            <w:rPr>
              <w:del w:id="108" w:author="郭佩素" w:date="2019-05-08T13:58:00Z"/>
              <w:rFonts w:ascii="黑体" w:eastAsia="黑体" w:hAnsi="黑体"/>
              <w:color w:val="000000"/>
              <w:sz w:val="32"/>
              <w:szCs w:val="32"/>
            </w:rPr>
          </w:rPrChange>
        </w:rPr>
        <w:pPrChange w:id="109" w:author="郭佩素" w:date="2019-05-08T11:26:00Z">
          <w:pPr>
            <w:widowControl/>
            <w:ind w:firstLineChars="200" w:firstLine="640"/>
          </w:pPr>
        </w:pPrChange>
      </w:pPr>
      <w:del w:id="110" w:author="郭佩素" w:date="2019-05-08T13:58:00Z">
        <w:r w:rsidRPr="00031205" w:rsidDel="00CB06A7">
          <w:rPr>
            <w:rFonts w:hint="eastAsia"/>
            <w:rPrChange w:id="111" w:author="郭佩素" w:date="2019-05-08T11:26:00Z">
              <w:rPr>
                <w:rFonts w:ascii="黑体" w:eastAsia="黑体" w:hAnsi="黑体" w:hint="eastAsia"/>
                <w:color w:val="000000"/>
                <w:sz w:val="32"/>
                <w:szCs w:val="32"/>
              </w:rPr>
            </w:rPrChange>
          </w:rPr>
          <w:delText>三、申报对象、条件及程序</w:delText>
        </w:r>
      </w:del>
    </w:p>
    <w:p w:rsidR="00DA265A" w:rsidRPr="00031205" w:rsidDel="00CB06A7" w:rsidRDefault="00DA265A" w:rsidP="00031205">
      <w:pPr>
        <w:rPr>
          <w:del w:id="112" w:author="郭佩素" w:date="2019-05-08T13:58:00Z"/>
          <w:rPrChange w:id="113" w:author="郭佩素" w:date="2019-05-08T11:26:00Z">
            <w:rPr>
              <w:del w:id="114" w:author="郭佩素" w:date="2019-05-08T13:58:00Z"/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pPrChange w:id="115" w:author="郭佩素" w:date="2019-05-08T11:26:00Z">
          <w:pPr>
            <w:pStyle w:val="a3"/>
            <w:spacing w:line="580" w:lineRule="exact"/>
            <w:ind w:firstLineChars="200" w:firstLine="640"/>
            <w:jc w:val="left"/>
          </w:pPr>
        </w:pPrChange>
      </w:pPr>
      <w:del w:id="116" w:author="郭佩素" w:date="2019-05-08T13:58:00Z">
        <w:r w:rsidRPr="00031205" w:rsidDel="00CB06A7">
          <w:rPr>
            <w:rFonts w:hint="eastAsia"/>
            <w:rPrChange w:id="117" w:author="郭佩素" w:date="2019-05-08T11:26:00Z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rPrChange>
          </w:rPr>
          <w:delText>根据市司法局、市财政局《关于实施宁波市名优律师人才培育和引进“五十百千”工程的若干意见》（甬司发〔</w:delText>
        </w:r>
        <w:r w:rsidRPr="00031205" w:rsidDel="00CB06A7">
          <w:rPr>
            <w:rFonts w:hint="eastAsia"/>
            <w:rPrChange w:id="118" w:author="郭佩素" w:date="2019-05-08T11:26:00Z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rPrChange>
          </w:rPr>
          <w:delText>2018</w:delText>
        </w:r>
        <w:r w:rsidRPr="00031205" w:rsidDel="00CB06A7">
          <w:rPr>
            <w:rFonts w:hint="eastAsia"/>
            <w:rPrChange w:id="119" w:author="郭佩素" w:date="2019-05-08T11:26:00Z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rPrChange>
          </w:rPr>
          <w:delText>〕</w:delText>
        </w:r>
        <w:r w:rsidRPr="00031205" w:rsidDel="00CB06A7">
          <w:rPr>
            <w:rFonts w:hint="eastAsia"/>
            <w:rPrChange w:id="120" w:author="郭佩素" w:date="2019-05-08T11:26:00Z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rPrChange>
          </w:rPr>
          <w:delText>42</w:delText>
        </w:r>
        <w:r w:rsidRPr="00031205" w:rsidDel="00CB06A7">
          <w:rPr>
            <w:rFonts w:hint="eastAsia"/>
            <w:rPrChange w:id="121" w:author="郭佩素" w:date="2019-05-08T11:26:00Z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rPrChange>
          </w:rPr>
          <w:delText>号）和市司法局关于印发《宁波市名优律师人才培育和引进对象评选办法（试行）》的通知（甬司发〔</w:delText>
        </w:r>
        <w:r w:rsidRPr="00031205" w:rsidDel="00CB06A7">
          <w:rPr>
            <w:rFonts w:hint="eastAsia"/>
            <w:rPrChange w:id="122" w:author="郭佩素" w:date="2019-05-08T11:26:00Z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rPrChange>
          </w:rPr>
          <w:delText>2018</w:delText>
        </w:r>
        <w:r w:rsidRPr="00031205" w:rsidDel="00CB06A7">
          <w:rPr>
            <w:rFonts w:hint="eastAsia"/>
            <w:rPrChange w:id="123" w:author="郭佩素" w:date="2019-05-08T11:26:00Z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rPrChange>
          </w:rPr>
          <w:delText>〕</w:delText>
        </w:r>
        <w:r w:rsidRPr="00031205" w:rsidDel="00CB06A7">
          <w:rPr>
            <w:rFonts w:hint="eastAsia"/>
            <w:rPrChange w:id="124" w:author="郭佩素" w:date="2019-05-08T11:26:00Z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rPrChange>
          </w:rPr>
          <w:delText>45</w:delText>
        </w:r>
        <w:r w:rsidRPr="00031205" w:rsidDel="00CB06A7">
          <w:rPr>
            <w:rFonts w:hint="eastAsia"/>
            <w:rPrChange w:id="125" w:author="郭佩素" w:date="2019-05-08T11:26:00Z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rPrChange>
          </w:rPr>
          <w:delText>号）文件执行。</w:delText>
        </w:r>
      </w:del>
    </w:p>
    <w:p w:rsidR="00DA265A" w:rsidRPr="00031205" w:rsidDel="00CB06A7" w:rsidRDefault="00DA265A" w:rsidP="00031205">
      <w:pPr>
        <w:rPr>
          <w:del w:id="126" w:author="郭佩素" w:date="2019-05-08T13:58:00Z"/>
          <w:rPrChange w:id="127" w:author="郭佩素" w:date="2019-05-08T11:26:00Z">
            <w:rPr>
              <w:del w:id="128" w:author="郭佩素" w:date="2019-05-08T13:58:00Z"/>
              <w:rFonts w:ascii="黑体" w:eastAsia="黑体" w:hAnsi="黑体"/>
              <w:color w:val="000000"/>
              <w:sz w:val="32"/>
              <w:szCs w:val="32"/>
            </w:rPr>
          </w:rPrChange>
        </w:rPr>
        <w:pPrChange w:id="129" w:author="郭佩素" w:date="2019-05-08T11:26:00Z">
          <w:pPr>
            <w:widowControl/>
            <w:ind w:firstLineChars="200" w:firstLine="640"/>
          </w:pPr>
        </w:pPrChange>
      </w:pPr>
      <w:del w:id="130" w:author="郭佩素" w:date="2019-05-08T13:58:00Z">
        <w:r w:rsidRPr="00031205" w:rsidDel="00CB06A7">
          <w:rPr>
            <w:rFonts w:hint="eastAsia"/>
            <w:rPrChange w:id="131" w:author="郭佩素" w:date="2019-05-08T11:26:00Z">
              <w:rPr>
                <w:rFonts w:ascii="黑体" w:eastAsia="黑体" w:hAnsi="黑体" w:hint="eastAsia"/>
                <w:color w:val="000000"/>
                <w:sz w:val="32"/>
                <w:szCs w:val="32"/>
              </w:rPr>
            </w:rPrChange>
          </w:rPr>
          <w:delText>四、工作要求</w:delText>
        </w:r>
      </w:del>
    </w:p>
    <w:p w:rsidR="00DA265A" w:rsidRPr="00031205" w:rsidDel="00CB06A7" w:rsidRDefault="00DA265A" w:rsidP="00031205">
      <w:pPr>
        <w:rPr>
          <w:del w:id="132" w:author="郭佩素" w:date="2019-05-08T13:58:00Z"/>
          <w:rPrChange w:id="133" w:author="郭佩素" w:date="2019-05-08T11:26:00Z">
            <w:rPr>
              <w:del w:id="134" w:author="郭佩素" w:date="2019-05-08T13:58:00Z"/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pPrChange w:id="135" w:author="郭佩素" w:date="2019-05-08T11:26:00Z">
          <w:pPr>
            <w:widowControl/>
            <w:ind w:firstLineChars="200" w:firstLine="640"/>
          </w:pPr>
        </w:pPrChange>
      </w:pPr>
      <w:del w:id="136" w:author="郭佩素" w:date="2019-05-08T13:58:00Z">
        <w:r w:rsidRPr="00031205" w:rsidDel="00CB06A7">
          <w:rPr>
            <w:rPrChange w:id="137" w:author="郭佩素" w:date="2019-05-08T11:26:00Z"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rPrChange>
          </w:rPr>
          <w:delText>1</w:delText>
        </w:r>
        <w:r w:rsidR="00ED1F24" w:rsidRPr="00031205" w:rsidDel="00CB06A7">
          <w:rPr>
            <w:rPrChange w:id="138" w:author="郭佩素" w:date="2019-05-08T11:26:00Z"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rPrChange>
          </w:rPr>
          <w:delText>.</w:delText>
        </w:r>
        <w:r w:rsidRPr="00031205" w:rsidDel="00CB06A7">
          <w:rPr>
            <w:rFonts w:hint="eastAsia"/>
            <w:rPrChange w:id="139" w:author="郭佩素" w:date="2019-05-08T11:26:00Z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rPrChange>
          </w:rPr>
          <w:delText>高度重视，加强领导。各区县（市）司法局、律所要把申报活动作为一项重要任务抓实抓好，精心组织，严格按照评选条件，就推荐程序的规范性、推荐材料的真实性进行严格把关，逐级审批。</w:delText>
        </w:r>
      </w:del>
    </w:p>
    <w:p w:rsidR="00DA265A" w:rsidRPr="00031205" w:rsidDel="00CB06A7" w:rsidRDefault="00DA265A" w:rsidP="00031205">
      <w:pPr>
        <w:rPr>
          <w:del w:id="140" w:author="郭佩素" w:date="2019-05-08T13:58:00Z"/>
          <w:rPrChange w:id="141" w:author="郭佩素" w:date="2019-05-08T11:26:00Z">
            <w:rPr>
              <w:del w:id="142" w:author="郭佩素" w:date="2019-05-08T13:58:00Z"/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pPrChange w:id="143" w:author="郭佩素" w:date="2019-05-08T11:26:00Z">
          <w:pPr>
            <w:widowControl/>
            <w:ind w:firstLineChars="200" w:firstLine="640"/>
          </w:pPr>
        </w:pPrChange>
      </w:pPr>
      <w:del w:id="144" w:author="郭佩素" w:date="2019-05-08T13:58:00Z">
        <w:r w:rsidRPr="00031205" w:rsidDel="00CB06A7">
          <w:rPr>
            <w:rPrChange w:id="145" w:author="郭佩素" w:date="2019-05-08T11:26:00Z"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rPrChange>
          </w:rPr>
          <w:delText>2</w:delText>
        </w:r>
        <w:r w:rsidR="00ED1F24" w:rsidRPr="00031205" w:rsidDel="00CB06A7">
          <w:rPr>
            <w:rPrChange w:id="146" w:author="郭佩素" w:date="2019-05-08T11:26:00Z"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rPrChange>
          </w:rPr>
          <w:delText>.</w:delText>
        </w:r>
        <w:r w:rsidRPr="00031205" w:rsidDel="00CB06A7">
          <w:rPr>
            <w:rFonts w:hint="eastAsia"/>
            <w:rPrChange w:id="147" w:author="郭佩素" w:date="2019-05-08T11:26:00Z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rPrChange>
          </w:rPr>
          <w:delText>公平公正，择优申报。申报的候选人应本着公平竞争、择优申报的原则，严格标准，实事求是，各区县（市）司法局、所在律所要对申报候选人进行认真审查把关，核实其申报条件材料，一经发现弄虚作假，将取消评选资格，并严肃处理。</w:delText>
        </w:r>
      </w:del>
    </w:p>
    <w:p w:rsidR="004419FA" w:rsidRPr="00031205" w:rsidDel="00CB06A7" w:rsidRDefault="00DA265A" w:rsidP="00031205">
      <w:pPr>
        <w:rPr>
          <w:del w:id="148" w:author="郭佩素" w:date="2019-05-08T13:58:00Z"/>
          <w:rPrChange w:id="149" w:author="郭佩素" w:date="2019-05-08T11:26:00Z">
            <w:rPr>
              <w:del w:id="150" w:author="郭佩素" w:date="2019-05-08T13:58:00Z"/>
              <w:rFonts w:ascii="仿宋_GB2312" w:eastAsia="仿宋_GB2312" w:hAnsi="宋体" w:cs="黑体"/>
              <w:color w:val="000000" w:themeColor="text1"/>
              <w:kern w:val="0"/>
              <w:sz w:val="32"/>
              <w:szCs w:val="32"/>
            </w:rPr>
          </w:rPrChange>
        </w:rPr>
        <w:pPrChange w:id="151" w:author="郭佩素" w:date="2019-05-08T11:26:00Z">
          <w:pPr>
            <w:snapToGrid w:val="0"/>
            <w:spacing w:line="360" w:lineRule="auto"/>
            <w:ind w:firstLineChars="200" w:firstLine="640"/>
          </w:pPr>
        </w:pPrChange>
      </w:pPr>
      <w:del w:id="152" w:author="郭佩素" w:date="2019-05-08T13:58:00Z">
        <w:r w:rsidRPr="00031205" w:rsidDel="00CB06A7">
          <w:rPr>
            <w:rPrChange w:id="153" w:author="郭佩素" w:date="2019-05-08T11:26:00Z"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rPrChange>
          </w:rPr>
          <w:delText>3</w:delText>
        </w:r>
        <w:r w:rsidR="00ED1F24" w:rsidRPr="00031205" w:rsidDel="00CB06A7">
          <w:rPr>
            <w:rPrChange w:id="154" w:author="郭佩素" w:date="2019-05-08T11:26:00Z"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rPrChange>
          </w:rPr>
          <w:delText>.</w:delText>
        </w:r>
        <w:r w:rsidRPr="00031205" w:rsidDel="00CB06A7">
          <w:rPr>
            <w:rFonts w:hint="eastAsia"/>
            <w:rPrChange w:id="155" w:author="郭佩素" w:date="2019-05-08T11:26:00Z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rPrChange>
          </w:rPr>
          <w:delText>规范要求，及时报送。申报的候选人申报表（见附件）一式</w:delText>
        </w:r>
        <w:r w:rsidRPr="00031205" w:rsidDel="00CB06A7">
          <w:rPr>
            <w:rFonts w:hint="eastAsia"/>
            <w:rPrChange w:id="156" w:author="郭佩素" w:date="2019-05-08T11:26:00Z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rPrChange>
          </w:rPr>
          <w:delText>2</w:delText>
        </w:r>
        <w:r w:rsidRPr="00031205" w:rsidDel="00CB06A7">
          <w:rPr>
            <w:rFonts w:hint="eastAsia"/>
            <w:rPrChange w:id="157" w:author="郭佩素" w:date="2019-05-08T11:26:00Z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rPrChange>
          </w:rPr>
          <w:delText>份，并同时提供</w:delText>
        </w:r>
        <w:r w:rsidRPr="00031205" w:rsidDel="00CB06A7">
          <w:rPr>
            <w:rFonts w:hint="eastAsia"/>
            <w:rPrChange w:id="158" w:author="郭佩素" w:date="2019-05-08T11:26:00Z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rPrChange>
          </w:rPr>
          <w:delText>7</w:delText>
        </w:r>
        <w:r w:rsidRPr="00031205" w:rsidDel="00CB06A7">
          <w:rPr>
            <w:rFonts w:hint="eastAsia"/>
            <w:rPrChange w:id="159" w:author="郭佩素" w:date="2019-05-08T11:26:00Z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rPrChange>
          </w:rPr>
          <w:delText>项一式</w:delText>
        </w:r>
        <w:r w:rsidRPr="00031205" w:rsidDel="00CB06A7">
          <w:rPr>
            <w:rFonts w:hint="eastAsia"/>
            <w:rPrChange w:id="160" w:author="郭佩素" w:date="2019-05-08T11:26:00Z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rPrChange>
          </w:rPr>
          <w:delText>2</w:delText>
        </w:r>
        <w:r w:rsidRPr="00031205" w:rsidDel="00CB06A7">
          <w:rPr>
            <w:rFonts w:hint="eastAsia"/>
            <w:rPrChange w:id="161" w:author="郭佩素" w:date="2019-05-08T11:26:00Z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rPrChange>
          </w:rPr>
          <w:delText>份复印件材料（见甬司发〔</w:delText>
        </w:r>
        <w:r w:rsidRPr="00031205" w:rsidDel="00CB06A7">
          <w:rPr>
            <w:rFonts w:hint="eastAsia"/>
            <w:rPrChange w:id="162" w:author="郭佩素" w:date="2019-05-08T11:26:00Z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rPrChange>
          </w:rPr>
          <w:delText>2018</w:delText>
        </w:r>
        <w:r w:rsidRPr="00031205" w:rsidDel="00CB06A7">
          <w:rPr>
            <w:rFonts w:hint="eastAsia"/>
            <w:rPrChange w:id="163" w:author="郭佩素" w:date="2019-05-08T11:26:00Z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rPrChange>
          </w:rPr>
          <w:delText>〕</w:delText>
        </w:r>
        <w:r w:rsidRPr="00031205" w:rsidDel="00CB06A7">
          <w:rPr>
            <w:rFonts w:hint="eastAsia"/>
            <w:rPrChange w:id="164" w:author="郭佩素" w:date="2019-05-08T11:26:00Z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rPrChange>
          </w:rPr>
          <w:delText>45</w:delText>
        </w:r>
        <w:r w:rsidRPr="00031205" w:rsidDel="00CB06A7">
          <w:rPr>
            <w:rFonts w:hint="eastAsia"/>
            <w:rPrChange w:id="165" w:author="郭佩素" w:date="2019-05-08T11:26:00Z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rPrChange>
          </w:rPr>
          <w:delText>号），各区县（市）律所由各区县（市）司法局汇总，</w:delText>
        </w:r>
        <w:r w:rsidRPr="00031205" w:rsidDel="00CB06A7">
          <w:rPr>
            <w:rFonts w:hint="eastAsia"/>
            <w:rPrChange w:id="166" w:author="郭佩素" w:date="2019-05-08T11:26:00Z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rPrChange>
          </w:rPr>
          <w:delText>8</w:delText>
        </w:r>
        <w:r w:rsidRPr="00031205" w:rsidDel="00CB06A7">
          <w:rPr>
            <w:rFonts w:hint="eastAsia"/>
            <w:rPrChange w:id="167" w:author="郭佩素" w:date="2019-05-08T11:26:00Z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rPrChange>
          </w:rPr>
          <w:delText>家市属律所自行汇总，统一派人送至宁波市司法局律管处（</w:delText>
        </w:r>
        <w:r w:rsidRPr="00031205" w:rsidDel="00CB06A7">
          <w:rPr>
            <w:rFonts w:hint="eastAsia"/>
            <w:rPrChange w:id="168" w:author="郭佩素" w:date="2019-05-08T11:26:00Z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rPrChange>
          </w:rPr>
          <w:delText>3301</w:delText>
        </w:r>
        <w:r w:rsidRPr="00031205" w:rsidDel="00CB06A7">
          <w:rPr>
            <w:rFonts w:hint="eastAsia"/>
            <w:rPrChange w:id="169" w:author="郭佩素" w:date="2019-05-08T11:26:00Z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rPrChange>
          </w:rPr>
          <w:delText>室），同时请将申报表以电子邮件形式发送至：</w:delText>
        </w:r>
        <w:r w:rsidR="00F440A7" w:rsidRPr="00031205" w:rsidDel="00CB06A7">
          <w:rPr>
            <w:rPrChange w:id="170" w:author="郭佩素" w:date="2019-05-08T11:26:00Z">
              <w:rPr/>
            </w:rPrChange>
          </w:rPr>
          <w:fldChar w:fldCharType="begin"/>
        </w:r>
        <w:r w:rsidR="00F440A7" w:rsidRPr="00031205" w:rsidDel="00CB06A7">
          <w:rPr>
            <w:rPrChange w:id="171" w:author="郭佩素" w:date="2019-05-08T11:26:00Z">
              <w:rPr/>
            </w:rPrChange>
          </w:rPr>
          <w:delInstrText xml:space="preserve"> HYPERLINK "mailto:1078883457@qq.com" </w:delInstrText>
        </w:r>
        <w:r w:rsidR="00F440A7" w:rsidRPr="00031205" w:rsidDel="00CB06A7">
          <w:rPr>
            <w:rPrChange w:id="172" w:author="郭佩素" w:date="2019-05-08T11:26:00Z">
              <w:rPr/>
            </w:rPrChange>
          </w:rPr>
          <w:fldChar w:fldCharType="separate"/>
        </w:r>
        <w:r w:rsidR="004419FA" w:rsidRPr="00031205" w:rsidDel="00CB06A7">
          <w:rPr>
            <w:rStyle w:val="a5"/>
            <w:rPrChange w:id="173" w:author="郭佩素" w:date="2019-05-08T11:26:00Z">
              <w:rPr>
                <w:rStyle w:val="a5"/>
                <w:rFonts w:ascii="仿宋_GB2312" w:eastAsia="仿宋_GB2312"/>
                <w:sz w:val="32"/>
                <w:szCs w:val="32"/>
              </w:rPr>
            </w:rPrChange>
          </w:rPr>
          <w:delText>1078883457@qq.com</w:delText>
        </w:r>
        <w:r w:rsidR="00F440A7" w:rsidRPr="00031205" w:rsidDel="00CB06A7">
          <w:rPr>
            <w:rPrChange w:id="174" w:author="郭佩素" w:date="2019-05-08T11:26:00Z">
              <w:rPr>
                <w:rStyle w:val="a5"/>
                <w:rFonts w:ascii="仿宋_GB2312" w:eastAsia="仿宋_GB2312"/>
                <w:sz w:val="32"/>
                <w:szCs w:val="32"/>
              </w:rPr>
            </w:rPrChange>
          </w:rPr>
          <w:fldChar w:fldCharType="end"/>
        </w:r>
        <w:r w:rsidRPr="00031205" w:rsidDel="00CB06A7">
          <w:rPr>
            <w:rFonts w:hint="eastAsia"/>
            <w:rPrChange w:id="175" w:author="郭佩素" w:date="2019-05-08T11:26:00Z"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32"/>
                <w:szCs w:val="32"/>
              </w:rPr>
            </w:rPrChange>
          </w:rPr>
          <w:delText>。</w:delText>
        </w:r>
      </w:del>
    </w:p>
    <w:p w:rsidR="00DA265A" w:rsidRPr="00031205" w:rsidDel="00CB06A7" w:rsidRDefault="00DA265A" w:rsidP="00031205">
      <w:pPr>
        <w:rPr>
          <w:del w:id="176" w:author="郭佩素" w:date="2019-05-08T13:58:00Z"/>
          <w:rPrChange w:id="177" w:author="郭佩素" w:date="2019-05-08T11:26:00Z">
            <w:rPr>
              <w:del w:id="178" w:author="郭佩素" w:date="2019-05-08T13:58:00Z"/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pPrChange w:id="179" w:author="郭佩素" w:date="2019-05-08T11:26:00Z">
          <w:pPr>
            <w:widowControl/>
            <w:ind w:firstLineChars="150" w:firstLine="480"/>
          </w:pPr>
        </w:pPrChange>
      </w:pPr>
    </w:p>
    <w:p w:rsidR="00DA265A" w:rsidRPr="00031205" w:rsidDel="00CB06A7" w:rsidRDefault="00DA265A" w:rsidP="00031205">
      <w:pPr>
        <w:rPr>
          <w:del w:id="180" w:author="郭佩素" w:date="2019-05-08T13:58:00Z"/>
          <w:rPrChange w:id="181" w:author="郭佩素" w:date="2019-05-08T11:26:00Z">
            <w:rPr>
              <w:del w:id="182" w:author="郭佩素" w:date="2019-05-08T13:58:00Z"/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pPrChange w:id="183" w:author="郭佩素" w:date="2019-05-08T11:26:00Z">
          <w:pPr>
            <w:ind w:firstLineChars="200" w:firstLine="640"/>
          </w:pPr>
        </w:pPrChange>
      </w:pPr>
      <w:del w:id="184" w:author="郭佩素" w:date="2019-05-08T13:58:00Z">
        <w:r w:rsidRPr="00031205" w:rsidDel="00CB06A7">
          <w:rPr>
            <w:rFonts w:hint="eastAsia"/>
            <w:rPrChange w:id="185" w:author="郭佩素" w:date="2019-05-08T11:26:00Z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rPrChange>
          </w:rPr>
          <w:delText>附件：宁波市名优律师人才培育和引进对象申报表</w:delText>
        </w:r>
      </w:del>
    </w:p>
    <w:p w:rsidR="00DA265A" w:rsidRPr="00031205" w:rsidDel="00CB06A7" w:rsidRDefault="00DA265A" w:rsidP="00031205">
      <w:pPr>
        <w:rPr>
          <w:del w:id="186" w:author="郭佩素" w:date="2019-05-08T13:58:00Z"/>
          <w:rPrChange w:id="187" w:author="郭佩素" w:date="2019-05-08T11:26:00Z">
            <w:rPr>
              <w:del w:id="188" w:author="郭佩素" w:date="2019-05-08T13:58:00Z"/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pPrChange w:id="189" w:author="郭佩素" w:date="2019-05-08T11:26:00Z">
          <w:pPr>
            <w:ind w:firstLineChars="150" w:firstLine="480"/>
          </w:pPr>
        </w:pPrChange>
      </w:pPr>
    </w:p>
    <w:p w:rsidR="00DA265A" w:rsidRPr="00031205" w:rsidDel="00CB06A7" w:rsidRDefault="00DA265A" w:rsidP="00031205">
      <w:pPr>
        <w:rPr>
          <w:del w:id="190" w:author="郭佩素" w:date="2019-05-08T13:58:00Z"/>
          <w:rPrChange w:id="191" w:author="郭佩素" w:date="2019-05-08T11:26:00Z">
            <w:rPr>
              <w:del w:id="192" w:author="郭佩素" w:date="2019-05-08T13:58:00Z"/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pPrChange w:id="193" w:author="郭佩素" w:date="2019-05-08T11:26:00Z">
          <w:pPr>
            <w:ind w:firstLineChars="150" w:firstLine="480"/>
          </w:pPr>
        </w:pPrChange>
      </w:pPr>
    </w:p>
    <w:p w:rsidR="00DA265A" w:rsidRPr="00031205" w:rsidDel="00CB06A7" w:rsidRDefault="00DA265A" w:rsidP="00031205">
      <w:pPr>
        <w:rPr>
          <w:del w:id="194" w:author="郭佩素" w:date="2019-05-08T13:58:00Z"/>
          <w:rPrChange w:id="195" w:author="郭佩素" w:date="2019-05-08T11:26:00Z">
            <w:rPr>
              <w:del w:id="196" w:author="郭佩素" w:date="2019-05-08T13:58:00Z"/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pPrChange w:id="197" w:author="郭佩素" w:date="2019-05-08T11:26:00Z">
          <w:pPr>
            <w:ind w:firstLineChars="150" w:firstLine="480"/>
          </w:pPr>
        </w:pPrChange>
      </w:pPr>
    </w:p>
    <w:p w:rsidR="00DA265A" w:rsidRPr="00031205" w:rsidDel="00CB06A7" w:rsidRDefault="00DA265A" w:rsidP="00031205">
      <w:pPr>
        <w:rPr>
          <w:del w:id="198" w:author="郭佩素" w:date="2019-05-08T13:58:00Z"/>
          <w:rPrChange w:id="199" w:author="郭佩素" w:date="2019-05-08T11:26:00Z">
            <w:rPr>
              <w:del w:id="200" w:author="郭佩素" w:date="2019-05-08T13:58:00Z"/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pPrChange w:id="201" w:author="郭佩素" w:date="2019-05-08T11:26:00Z">
          <w:pPr>
            <w:ind w:firstLineChars="150" w:firstLine="480"/>
          </w:pPr>
        </w:pPrChange>
      </w:pPr>
    </w:p>
    <w:p w:rsidR="00DA265A" w:rsidRPr="00031205" w:rsidDel="00CB06A7" w:rsidRDefault="00DA265A" w:rsidP="00031205">
      <w:pPr>
        <w:rPr>
          <w:del w:id="202" w:author="郭佩素" w:date="2019-05-08T13:58:00Z"/>
          <w:rPrChange w:id="203" w:author="郭佩素" w:date="2019-05-08T11:26:00Z">
            <w:rPr>
              <w:del w:id="204" w:author="郭佩素" w:date="2019-05-08T13:58:00Z"/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pPrChange w:id="205" w:author="郭佩素" w:date="2019-05-08T11:26:00Z">
          <w:pPr>
            <w:ind w:firstLineChars="1300" w:firstLine="4160"/>
          </w:pPr>
        </w:pPrChange>
      </w:pPr>
      <w:del w:id="206" w:author="郭佩素" w:date="2019-05-08T13:58:00Z">
        <w:r w:rsidRPr="00031205" w:rsidDel="00CB06A7">
          <w:rPr>
            <w:rFonts w:hint="eastAsia"/>
            <w:rPrChange w:id="207" w:author="郭佩素" w:date="2019-05-08T11:26:00Z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rPrChange>
          </w:rPr>
          <w:delText>宁波市司法局办公室</w:delText>
        </w:r>
      </w:del>
    </w:p>
    <w:p w:rsidR="00DA265A" w:rsidRPr="00031205" w:rsidDel="00CB06A7" w:rsidRDefault="00DA265A" w:rsidP="00031205">
      <w:pPr>
        <w:rPr>
          <w:del w:id="208" w:author="郭佩素" w:date="2019-05-08T13:58:00Z"/>
          <w:rPrChange w:id="209" w:author="郭佩素" w:date="2019-05-08T11:26:00Z">
            <w:rPr>
              <w:del w:id="210" w:author="郭佩素" w:date="2019-05-08T13:58:00Z"/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pPrChange w:id="211" w:author="郭佩素" w:date="2019-05-08T11:26:00Z">
          <w:pPr>
            <w:ind w:firstLineChars="1450" w:firstLine="4640"/>
          </w:pPr>
        </w:pPrChange>
      </w:pPr>
      <w:del w:id="212" w:author="郭佩素" w:date="2019-05-08T13:58:00Z">
        <w:r w:rsidRPr="00031205" w:rsidDel="00CB06A7">
          <w:rPr>
            <w:rFonts w:hint="eastAsia"/>
            <w:rPrChange w:id="213" w:author="郭佩素" w:date="2019-05-08T11:26:00Z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rPrChange>
          </w:rPr>
          <w:delText>2019</w:delText>
        </w:r>
        <w:r w:rsidRPr="00031205" w:rsidDel="00CB06A7">
          <w:rPr>
            <w:rFonts w:hint="eastAsia"/>
            <w:rPrChange w:id="214" w:author="郭佩素" w:date="2019-05-08T11:26:00Z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rPrChange>
          </w:rPr>
          <w:delText>年</w:delText>
        </w:r>
        <w:r w:rsidRPr="00031205" w:rsidDel="00CB06A7">
          <w:rPr>
            <w:rFonts w:hint="eastAsia"/>
            <w:rPrChange w:id="215" w:author="郭佩素" w:date="2019-05-08T11:26:00Z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rPrChange>
          </w:rPr>
          <w:delText>5</w:delText>
        </w:r>
        <w:r w:rsidRPr="00031205" w:rsidDel="00CB06A7">
          <w:rPr>
            <w:rFonts w:hint="eastAsia"/>
            <w:rPrChange w:id="216" w:author="郭佩素" w:date="2019-05-08T11:26:00Z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rPrChange>
          </w:rPr>
          <w:delText>月</w:delText>
        </w:r>
        <w:r w:rsidRPr="00031205" w:rsidDel="00CB06A7">
          <w:rPr>
            <w:rFonts w:hint="eastAsia"/>
            <w:rPrChange w:id="217" w:author="郭佩素" w:date="2019-05-08T11:26:00Z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rPrChange>
          </w:rPr>
          <w:delText>5</w:delText>
        </w:r>
        <w:r w:rsidRPr="00031205" w:rsidDel="00CB06A7">
          <w:rPr>
            <w:rFonts w:hint="eastAsia"/>
            <w:rPrChange w:id="218" w:author="郭佩素" w:date="2019-05-08T11:26:00Z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rPrChange>
          </w:rPr>
          <w:delText>日</w:delText>
        </w:r>
      </w:del>
    </w:p>
    <w:p w:rsidR="00DA265A" w:rsidRPr="00031205" w:rsidDel="00CB06A7" w:rsidRDefault="00DA265A" w:rsidP="00031205">
      <w:pPr>
        <w:rPr>
          <w:del w:id="219" w:author="郭佩素" w:date="2019-05-08T13:58:00Z"/>
          <w:rPrChange w:id="220" w:author="郭佩素" w:date="2019-05-08T11:26:00Z">
            <w:rPr>
              <w:del w:id="221" w:author="郭佩素" w:date="2019-05-08T13:58:00Z"/>
              <w:rFonts w:ascii="仿宋_GB2312" w:eastAsia="仿宋_GB2312" w:hAnsi="Courier New" w:cs="Courier New"/>
              <w:b/>
              <w:sz w:val="32"/>
              <w:szCs w:val="32"/>
            </w:rPr>
          </w:rPrChange>
        </w:rPr>
        <w:pPrChange w:id="222" w:author="郭佩素" w:date="2019-05-08T11:26:00Z">
          <w:pPr>
            <w:ind w:firstLineChars="250" w:firstLine="803"/>
          </w:pPr>
        </w:pPrChange>
      </w:pPr>
    </w:p>
    <w:p w:rsidR="004419FA" w:rsidRPr="00031205" w:rsidDel="00CB06A7" w:rsidRDefault="004419FA" w:rsidP="00031205">
      <w:pPr>
        <w:rPr>
          <w:del w:id="223" w:author="郭佩素" w:date="2019-05-08T13:58:00Z"/>
          <w:rPrChange w:id="224" w:author="郭佩素" w:date="2019-05-08T11:26:00Z">
            <w:rPr>
              <w:del w:id="225" w:author="郭佩素" w:date="2019-05-08T13:58:00Z"/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pPrChange w:id="226" w:author="郭佩素" w:date="2019-05-08T11:26:00Z">
          <w:pPr>
            <w:widowControl/>
            <w:ind w:firstLineChars="200" w:firstLine="640"/>
          </w:pPr>
        </w:pPrChange>
      </w:pPr>
      <w:del w:id="227" w:author="郭佩素" w:date="2019-05-08T13:58:00Z">
        <w:r w:rsidRPr="00031205" w:rsidDel="00CB06A7">
          <w:rPr>
            <w:rFonts w:hint="eastAsia"/>
            <w:rPrChange w:id="228" w:author="郭佩素" w:date="2019-05-08T11:26:00Z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rPrChange>
          </w:rPr>
          <w:delText>联系人：吴存波</w:delText>
        </w:r>
        <w:r w:rsidRPr="00031205" w:rsidDel="00CB06A7">
          <w:rPr>
            <w:rFonts w:hint="eastAsia"/>
            <w:rPrChange w:id="229" w:author="郭佩素" w:date="2019-05-08T11:26:00Z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rPrChange>
          </w:rPr>
          <w:delText xml:space="preserve">  </w:delText>
        </w:r>
        <w:r w:rsidRPr="00031205" w:rsidDel="00CB06A7">
          <w:rPr>
            <w:rFonts w:hint="eastAsia"/>
            <w:rPrChange w:id="230" w:author="郭佩素" w:date="2019-05-08T11:26:00Z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rPrChange>
          </w:rPr>
          <w:delText>联系电话：</w:delText>
        </w:r>
        <w:r w:rsidRPr="00031205" w:rsidDel="00CB06A7">
          <w:rPr>
            <w:rFonts w:hint="eastAsia"/>
            <w:rPrChange w:id="231" w:author="郭佩素" w:date="2019-05-08T11:26:00Z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rPrChange>
          </w:rPr>
          <w:delText>87300194   13906686588</w:delText>
        </w:r>
      </w:del>
    </w:p>
    <w:p w:rsidR="00DA265A" w:rsidRPr="004419FA" w:rsidDel="00CB06A7" w:rsidRDefault="00DA265A" w:rsidP="00DA265A">
      <w:pPr>
        <w:jc w:val="center"/>
        <w:rPr>
          <w:del w:id="232" w:author="郭佩素" w:date="2019-05-08T13:58:00Z"/>
          <w:rFonts w:ascii="仿宋_GB2312" w:eastAsia="仿宋_GB2312" w:hAnsi="Courier New" w:cs="Courier New"/>
          <w:b/>
          <w:sz w:val="32"/>
          <w:szCs w:val="32"/>
        </w:rPr>
      </w:pPr>
    </w:p>
    <w:p w:rsidR="00DA265A" w:rsidDel="00CB06A7" w:rsidRDefault="00DA265A" w:rsidP="00DA265A">
      <w:pPr>
        <w:jc w:val="center"/>
        <w:rPr>
          <w:del w:id="233" w:author="郭佩素" w:date="2019-05-08T13:58:00Z"/>
          <w:rFonts w:ascii="仿宋_GB2312" w:eastAsia="仿宋_GB2312" w:hAnsi="Courier New" w:cs="Courier New"/>
          <w:b/>
          <w:sz w:val="32"/>
          <w:szCs w:val="32"/>
        </w:rPr>
      </w:pPr>
    </w:p>
    <w:p w:rsidR="00DA265A" w:rsidDel="00CB06A7" w:rsidRDefault="00DA265A" w:rsidP="00DA265A">
      <w:pPr>
        <w:jc w:val="center"/>
        <w:rPr>
          <w:del w:id="234" w:author="郭佩素" w:date="2019-05-08T13:58:00Z"/>
          <w:rFonts w:ascii="仿宋_GB2312" w:eastAsia="仿宋_GB2312" w:hAnsi="Courier New" w:cs="Courier New"/>
          <w:b/>
          <w:sz w:val="32"/>
          <w:szCs w:val="32"/>
        </w:rPr>
      </w:pPr>
    </w:p>
    <w:p w:rsidR="00DA265A" w:rsidDel="00CB06A7" w:rsidRDefault="00DA265A" w:rsidP="00DA265A">
      <w:pPr>
        <w:jc w:val="center"/>
        <w:rPr>
          <w:del w:id="235" w:author="郭佩素" w:date="2019-05-08T13:58:00Z"/>
          <w:rFonts w:ascii="仿宋_GB2312" w:eastAsia="仿宋_GB2312" w:hAnsi="Courier New" w:cs="Courier New"/>
          <w:b/>
          <w:sz w:val="32"/>
          <w:szCs w:val="32"/>
        </w:rPr>
      </w:pPr>
    </w:p>
    <w:p w:rsidR="00DA265A" w:rsidDel="00CB06A7" w:rsidRDefault="00DA265A" w:rsidP="00DA265A">
      <w:pPr>
        <w:jc w:val="center"/>
        <w:rPr>
          <w:del w:id="236" w:author="郭佩素" w:date="2019-05-08T13:58:00Z"/>
          <w:rFonts w:ascii="仿宋_GB2312" w:eastAsia="仿宋_GB2312" w:hAnsi="Courier New" w:cs="Courier New"/>
          <w:b/>
          <w:sz w:val="32"/>
          <w:szCs w:val="32"/>
        </w:rPr>
      </w:pPr>
    </w:p>
    <w:p w:rsidR="00DA265A" w:rsidDel="00CB06A7" w:rsidRDefault="00DA265A" w:rsidP="00DA265A">
      <w:pPr>
        <w:jc w:val="center"/>
        <w:rPr>
          <w:del w:id="237" w:author="郭佩素" w:date="2019-05-08T13:58:00Z"/>
          <w:rFonts w:ascii="仿宋_GB2312" w:eastAsia="仿宋_GB2312" w:hAnsi="Courier New" w:cs="Courier New"/>
          <w:b/>
          <w:sz w:val="32"/>
          <w:szCs w:val="32"/>
        </w:rPr>
      </w:pPr>
    </w:p>
    <w:p w:rsidR="00DA265A" w:rsidDel="00CB06A7" w:rsidRDefault="00DA265A" w:rsidP="00DA265A">
      <w:pPr>
        <w:jc w:val="center"/>
        <w:rPr>
          <w:del w:id="238" w:author="郭佩素" w:date="2019-05-08T13:58:00Z"/>
          <w:rFonts w:ascii="仿宋_GB2312" w:eastAsia="仿宋_GB2312" w:hAnsi="Courier New" w:cs="Courier New"/>
          <w:b/>
          <w:sz w:val="32"/>
          <w:szCs w:val="32"/>
        </w:rPr>
      </w:pPr>
    </w:p>
    <w:p w:rsidR="00DA265A" w:rsidDel="00CB06A7" w:rsidRDefault="00DA265A" w:rsidP="00DA265A">
      <w:pPr>
        <w:jc w:val="center"/>
        <w:rPr>
          <w:del w:id="239" w:author="郭佩素" w:date="2019-05-08T13:58:00Z"/>
          <w:rFonts w:ascii="仿宋_GB2312" w:eastAsia="仿宋_GB2312" w:hAnsi="Courier New" w:cs="Courier New"/>
          <w:b/>
          <w:sz w:val="32"/>
          <w:szCs w:val="32"/>
        </w:rPr>
      </w:pPr>
    </w:p>
    <w:p w:rsidR="00DA265A" w:rsidDel="00CB06A7" w:rsidRDefault="00DA265A" w:rsidP="00DA265A">
      <w:pPr>
        <w:jc w:val="center"/>
        <w:rPr>
          <w:del w:id="240" w:author="郭佩素" w:date="2019-05-08T13:58:00Z"/>
          <w:rFonts w:ascii="仿宋_GB2312" w:eastAsia="仿宋_GB2312" w:hAnsi="Courier New" w:cs="Courier New"/>
          <w:b/>
          <w:sz w:val="32"/>
          <w:szCs w:val="32"/>
        </w:rPr>
      </w:pPr>
    </w:p>
    <w:p w:rsidR="00DA265A" w:rsidRPr="00E810C2" w:rsidRDefault="00DA265A" w:rsidP="00DA265A">
      <w:pPr>
        <w:jc w:val="left"/>
        <w:rPr>
          <w:rFonts w:ascii="黑体" w:eastAsia="黑体" w:hAnsi="黑体"/>
          <w:sz w:val="52"/>
          <w:szCs w:val="52"/>
        </w:rPr>
      </w:pPr>
      <w:bookmarkStart w:id="241" w:name="_GoBack"/>
      <w:bookmarkEnd w:id="241"/>
      <w:r w:rsidRPr="00E810C2">
        <w:rPr>
          <w:rFonts w:ascii="黑体" w:eastAsia="黑体" w:hAnsi="黑体" w:cs="Courier New" w:hint="eastAsia"/>
          <w:sz w:val="32"/>
          <w:szCs w:val="32"/>
        </w:rPr>
        <w:t>附件</w:t>
      </w:r>
    </w:p>
    <w:p w:rsidR="00DA265A" w:rsidRPr="00244827" w:rsidRDefault="00DA265A" w:rsidP="00DA265A">
      <w:pPr>
        <w:ind w:firstLineChars="100" w:firstLine="480"/>
        <w:rPr>
          <w:rFonts w:ascii="方正小标宋简体" w:eastAsia="方正小标宋简体"/>
          <w:sz w:val="48"/>
          <w:szCs w:val="48"/>
        </w:rPr>
      </w:pPr>
      <w:r w:rsidRPr="00244827">
        <w:rPr>
          <w:rFonts w:ascii="方正小标宋简体" w:eastAsia="方正小标宋简体" w:hint="eastAsia"/>
          <w:sz w:val="48"/>
          <w:szCs w:val="48"/>
        </w:rPr>
        <w:t>宁波市名优律师人才培育和引进对象</w:t>
      </w:r>
    </w:p>
    <w:p w:rsidR="00DA265A" w:rsidRPr="00B6260E" w:rsidRDefault="00DA265A" w:rsidP="00DA265A">
      <w:pPr>
        <w:rPr>
          <w:rFonts w:ascii="仿宋_GB2312" w:eastAsia="仿宋_GB2312"/>
          <w:sz w:val="32"/>
          <w:szCs w:val="32"/>
        </w:rPr>
      </w:pPr>
    </w:p>
    <w:p w:rsidR="00DA265A" w:rsidRPr="00B6260E" w:rsidRDefault="00DA265A" w:rsidP="00DA265A">
      <w:pPr>
        <w:rPr>
          <w:rFonts w:ascii="仿宋_GB2312" w:eastAsia="仿宋_GB2312"/>
          <w:sz w:val="32"/>
          <w:szCs w:val="32"/>
        </w:rPr>
      </w:pPr>
    </w:p>
    <w:p w:rsidR="00DA265A" w:rsidRPr="00244827" w:rsidRDefault="00DA265A" w:rsidP="00DA265A">
      <w:pPr>
        <w:jc w:val="center"/>
        <w:rPr>
          <w:rFonts w:ascii="仿宋_GB2312"/>
          <w:b/>
          <w:spacing w:val="114"/>
          <w:sz w:val="56"/>
          <w:szCs w:val="56"/>
        </w:rPr>
      </w:pPr>
      <w:r w:rsidRPr="00244827">
        <w:rPr>
          <w:rFonts w:ascii="仿宋_GB2312" w:hint="eastAsia"/>
          <w:b/>
          <w:spacing w:val="114"/>
          <w:sz w:val="56"/>
          <w:szCs w:val="56"/>
        </w:rPr>
        <w:t>申</w:t>
      </w:r>
    </w:p>
    <w:p w:rsidR="00DA265A" w:rsidRPr="00244827" w:rsidRDefault="00DA265A" w:rsidP="00DA265A">
      <w:pPr>
        <w:jc w:val="center"/>
        <w:rPr>
          <w:rFonts w:ascii="仿宋_GB2312"/>
          <w:b/>
          <w:spacing w:val="114"/>
          <w:sz w:val="56"/>
          <w:szCs w:val="56"/>
        </w:rPr>
      </w:pPr>
      <w:r w:rsidRPr="00244827">
        <w:rPr>
          <w:rFonts w:ascii="仿宋_GB2312" w:hint="eastAsia"/>
          <w:b/>
          <w:spacing w:val="114"/>
          <w:sz w:val="56"/>
          <w:szCs w:val="56"/>
        </w:rPr>
        <w:t>报</w:t>
      </w:r>
    </w:p>
    <w:p w:rsidR="00DA265A" w:rsidRPr="00244827" w:rsidRDefault="00DA265A" w:rsidP="00DA265A">
      <w:pPr>
        <w:jc w:val="center"/>
        <w:rPr>
          <w:rFonts w:ascii="仿宋_GB2312"/>
          <w:b/>
          <w:spacing w:val="114"/>
          <w:sz w:val="56"/>
          <w:szCs w:val="56"/>
        </w:rPr>
      </w:pPr>
      <w:r w:rsidRPr="00244827">
        <w:rPr>
          <w:rFonts w:ascii="仿宋_GB2312" w:hint="eastAsia"/>
          <w:b/>
          <w:spacing w:val="114"/>
          <w:sz w:val="56"/>
          <w:szCs w:val="56"/>
        </w:rPr>
        <w:t>表</w:t>
      </w:r>
    </w:p>
    <w:p w:rsidR="00DA265A" w:rsidRPr="00244827" w:rsidRDefault="00DA265A" w:rsidP="00DA265A">
      <w:pPr>
        <w:rPr>
          <w:rFonts w:ascii="仿宋_GB2312"/>
          <w:b/>
          <w:spacing w:val="114"/>
          <w:sz w:val="56"/>
          <w:szCs w:val="56"/>
        </w:rPr>
      </w:pPr>
    </w:p>
    <w:p w:rsidR="00DA265A" w:rsidRDefault="00DA265A" w:rsidP="00DA265A">
      <w:pPr>
        <w:rPr>
          <w:rFonts w:ascii="仿宋_GB2312" w:eastAsia="仿宋_GB2312"/>
          <w:sz w:val="32"/>
          <w:szCs w:val="32"/>
        </w:rPr>
      </w:pPr>
    </w:p>
    <w:p w:rsidR="00DA265A" w:rsidRDefault="00DA265A" w:rsidP="00DA265A">
      <w:pPr>
        <w:rPr>
          <w:rFonts w:ascii="仿宋_GB2312" w:eastAsia="仿宋_GB2312"/>
          <w:sz w:val="32"/>
          <w:szCs w:val="32"/>
        </w:rPr>
      </w:pPr>
    </w:p>
    <w:p w:rsidR="00DA265A" w:rsidRPr="00B6260E" w:rsidRDefault="00DA265A" w:rsidP="00DA265A">
      <w:pPr>
        <w:spacing w:line="720" w:lineRule="exact"/>
        <w:ind w:firstLineChars="650" w:firstLine="2088"/>
        <w:rPr>
          <w:rFonts w:ascii="楷体_GB2312" w:eastAsia="楷体_GB2312" w:hAnsi="黑体"/>
          <w:b/>
          <w:sz w:val="32"/>
          <w:szCs w:val="32"/>
          <w:u w:val="single"/>
        </w:rPr>
      </w:pPr>
      <w:r w:rsidRPr="00B6260E">
        <w:rPr>
          <w:rFonts w:ascii="楷体_GB2312" w:eastAsia="楷体_GB2312" w:hAnsi="黑体" w:hint="eastAsia"/>
          <w:b/>
          <w:sz w:val="32"/>
          <w:szCs w:val="32"/>
        </w:rPr>
        <w:t>申报</w:t>
      </w:r>
      <w:r>
        <w:rPr>
          <w:rFonts w:ascii="楷体_GB2312" w:eastAsia="楷体_GB2312" w:hAnsi="黑体" w:hint="eastAsia"/>
          <w:b/>
          <w:sz w:val="32"/>
          <w:szCs w:val="32"/>
        </w:rPr>
        <w:t>人姓名</w:t>
      </w:r>
      <w:r w:rsidRPr="00B6260E">
        <w:rPr>
          <w:rFonts w:ascii="楷体_GB2312" w:eastAsia="楷体_GB2312" w:hAnsi="黑体" w:hint="eastAsia"/>
          <w:b/>
          <w:sz w:val="32"/>
          <w:szCs w:val="32"/>
        </w:rPr>
        <w:t>：</w:t>
      </w:r>
      <w:r>
        <w:rPr>
          <w:rFonts w:ascii="楷体_GB2312" w:eastAsia="楷体_GB2312" w:hAnsi="黑体" w:hint="eastAsia"/>
          <w:b/>
          <w:sz w:val="32"/>
          <w:szCs w:val="32"/>
          <w:u w:val="single"/>
        </w:rPr>
        <w:t xml:space="preserve">              </w:t>
      </w:r>
    </w:p>
    <w:p w:rsidR="00DA265A" w:rsidRPr="00646D6C" w:rsidRDefault="00DA265A" w:rsidP="00DA265A">
      <w:pPr>
        <w:spacing w:line="720" w:lineRule="exact"/>
        <w:ind w:firstLineChars="650" w:firstLine="2088"/>
        <w:rPr>
          <w:rFonts w:ascii="楷体_GB2312" w:eastAsia="楷体_GB2312" w:hAnsi="黑体"/>
          <w:b/>
          <w:sz w:val="32"/>
          <w:szCs w:val="32"/>
          <w:u w:val="single"/>
        </w:rPr>
      </w:pPr>
      <w:r>
        <w:rPr>
          <w:rFonts w:ascii="楷体_GB2312" w:eastAsia="楷体_GB2312" w:hAnsi="黑体" w:hint="eastAsia"/>
          <w:b/>
          <w:sz w:val="32"/>
          <w:szCs w:val="32"/>
        </w:rPr>
        <w:t>所在律所</w:t>
      </w:r>
      <w:r w:rsidRPr="00B6260E">
        <w:rPr>
          <w:rFonts w:ascii="楷体_GB2312" w:eastAsia="楷体_GB2312" w:hAnsi="黑体" w:hint="eastAsia"/>
          <w:b/>
          <w:sz w:val="32"/>
          <w:szCs w:val="32"/>
        </w:rPr>
        <w:t>：</w:t>
      </w:r>
      <w:r>
        <w:rPr>
          <w:rFonts w:ascii="楷体_GB2312" w:eastAsia="楷体_GB2312" w:hAnsi="黑体" w:hint="eastAsia"/>
          <w:b/>
          <w:sz w:val="32"/>
          <w:szCs w:val="32"/>
        </w:rPr>
        <w:t xml:space="preserve">  </w:t>
      </w:r>
      <w:r>
        <w:rPr>
          <w:rFonts w:ascii="楷体_GB2312" w:eastAsia="楷体_GB2312" w:hAnsi="黑体" w:hint="eastAsia"/>
          <w:b/>
          <w:sz w:val="32"/>
          <w:szCs w:val="32"/>
          <w:u w:val="single"/>
        </w:rPr>
        <w:t xml:space="preserve">              </w:t>
      </w:r>
    </w:p>
    <w:p w:rsidR="00DA265A" w:rsidRPr="00B6260E" w:rsidRDefault="00DA265A" w:rsidP="00DA265A">
      <w:pPr>
        <w:spacing w:line="720" w:lineRule="exact"/>
        <w:ind w:firstLineChars="650" w:firstLine="2088"/>
        <w:rPr>
          <w:rFonts w:ascii="楷体_GB2312" w:eastAsia="楷体_GB2312" w:hAnsi="黑体"/>
          <w:b/>
          <w:sz w:val="32"/>
          <w:szCs w:val="32"/>
          <w:u w:val="single"/>
        </w:rPr>
      </w:pPr>
      <w:r w:rsidRPr="00B6260E">
        <w:rPr>
          <w:rFonts w:ascii="楷体_GB2312" w:eastAsia="楷体_GB2312" w:hAnsi="黑体" w:hint="eastAsia"/>
          <w:b/>
          <w:sz w:val="32"/>
          <w:szCs w:val="32"/>
        </w:rPr>
        <w:t>申报层次：</w:t>
      </w:r>
      <w:r>
        <w:rPr>
          <w:rFonts w:ascii="楷体_GB2312" w:eastAsia="楷体_GB2312" w:hAnsi="黑体" w:hint="eastAsia"/>
          <w:b/>
          <w:sz w:val="32"/>
          <w:szCs w:val="32"/>
        </w:rPr>
        <w:t xml:space="preserve">  </w:t>
      </w:r>
      <w:r w:rsidRPr="00B6260E">
        <w:rPr>
          <w:rFonts w:ascii="楷体_GB2312" w:eastAsia="楷体_GB2312" w:hAnsi="黑体" w:hint="eastAsia"/>
          <w:b/>
          <w:sz w:val="32"/>
          <w:szCs w:val="32"/>
          <w:u w:val="single"/>
        </w:rPr>
        <w:t xml:space="preserve">    </w:t>
      </w:r>
      <w:r>
        <w:rPr>
          <w:rFonts w:ascii="楷体_GB2312" w:eastAsia="楷体_GB2312" w:hAnsi="黑体" w:hint="eastAsia"/>
          <w:b/>
          <w:sz w:val="32"/>
          <w:szCs w:val="32"/>
          <w:u w:val="single"/>
        </w:rPr>
        <w:t xml:space="preserve">          </w:t>
      </w:r>
    </w:p>
    <w:p w:rsidR="00DA265A" w:rsidRPr="00B6260E" w:rsidRDefault="00DA265A" w:rsidP="00DA265A">
      <w:pPr>
        <w:spacing w:line="720" w:lineRule="exact"/>
        <w:ind w:firstLineChars="650" w:firstLine="2088"/>
        <w:rPr>
          <w:rFonts w:ascii="楷体_GB2312" w:eastAsia="楷体_GB2312" w:hAnsi="黑体"/>
          <w:b/>
          <w:sz w:val="32"/>
          <w:szCs w:val="32"/>
          <w:u w:val="single"/>
        </w:rPr>
      </w:pPr>
      <w:r w:rsidRPr="00B6260E">
        <w:rPr>
          <w:rFonts w:ascii="楷体_GB2312" w:eastAsia="楷体_GB2312" w:hAnsi="黑体" w:hint="eastAsia"/>
          <w:b/>
          <w:sz w:val="32"/>
          <w:szCs w:val="32"/>
        </w:rPr>
        <w:t>申报</w:t>
      </w:r>
      <w:r>
        <w:rPr>
          <w:rFonts w:ascii="楷体_GB2312" w:eastAsia="楷体_GB2312" w:hAnsi="黑体" w:hint="eastAsia"/>
          <w:b/>
          <w:sz w:val="32"/>
          <w:szCs w:val="32"/>
        </w:rPr>
        <w:t>领域</w:t>
      </w:r>
      <w:r w:rsidRPr="00B6260E">
        <w:rPr>
          <w:rFonts w:ascii="楷体_GB2312" w:eastAsia="楷体_GB2312" w:hAnsi="黑体" w:hint="eastAsia"/>
          <w:b/>
          <w:sz w:val="32"/>
          <w:szCs w:val="32"/>
        </w:rPr>
        <w:t>：</w:t>
      </w:r>
      <w:r>
        <w:rPr>
          <w:rFonts w:ascii="楷体_GB2312" w:eastAsia="楷体_GB2312" w:hAnsi="黑体" w:hint="eastAsia"/>
          <w:b/>
          <w:sz w:val="32"/>
          <w:szCs w:val="32"/>
        </w:rPr>
        <w:t xml:space="preserve">  </w:t>
      </w:r>
      <w:r>
        <w:rPr>
          <w:rFonts w:ascii="楷体_GB2312" w:eastAsia="楷体_GB2312" w:hAnsi="黑体" w:hint="eastAsia"/>
          <w:b/>
          <w:sz w:val="32"/>
          <w:szCs w:val="32"/>
          <w:u w:val="single"/>
        </w:rPr>
        <w:t xml:space="preserve">              </w:t>
      </w:r>
    </w:p>
    <w:p w:rsidR="00DA265A" w:rsidRPr="00B6260E" w:rsidRDefault="00DA265A" w:rsidP="00DA265A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DA265A" w:rsidRDefault="00DA265A" w:rsidP="00DA265A">
      <w:pPr>
        <w:spacing w:line="720" w:lineRule="exact"/>
        <w:jc w:val="center"/>
        <w:rPr>
          <w:rFonts w:ascii="仿宋" w:eastAsia="仿宋" w:hAnsi="仿宋" w:cs="宋体"/>
          <w:sz w:val="32"/>
          <w:szCs w:val="32"/>
        </w:rPr>
      </w:pPr>
    </w:p>
    <w:p w:rsidR="00DA265A" w:rsidRPr="00E810C2" w:rsidRDefault="00742A76" w:rsidP="00DA265A">
      <w:pPr>
        <w:spacing w:line="720" w:lineRule="exact"/>
        <w:jc w:val="center"/>
        <w:rPr>
          <w:rFonts w:ascii="仿宋" w:eastAsia="仿宋" w:hAnsi="仿宋" w:cs="宋体"/>
          <w:b/>
          <w:sz w:val="32"/>
          <w:szCs w:val="32"/>
        </w:rPr>
      </w:pPr>
      <w:r w:rsidRPr="00E810C2">
        <w:rPr>
          <w:rFonts w:ascii="仿宋" w:eastAsia="仿宋" w:hAnsi="仿宋" w:cs="宋体" w:hint="eastAsia"/>
          <w:b/>
          <w:sz w:val="32"/>
          <w:szCs w:val="32"/>
        </w:rPr>
        <w:t>宁波市名优律师人才培育和引进工作委员会办公室</w:t>
      </w:r>
    </w:p>
    <w:p w:rsidR="00DA265A" w:rsidRDefault="00DA265A" w:rsidP="00DA265A">
      <w:pPr>
        <w:spacing w:line="720" w:lineRule="exact"/>
        <w:jc w:val="center"/>
        <w:rPr>
          <w:rFonts w:ascii="仿宋" w:eastAsia="仿宋" w:hAnsi="仿宋" w:cs="宋体"/>
          <w:sz w:val="32"/>
          <w:szCs w:val="32"/>
        </w:rPr>
      </w:pPr>
    </w:p>
    <w:tbl>
      <w:tblPr>
        <w:tblW w:w="93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12"/>
        <w:gridCol w:w="1136"/>
        <w:gridCol w:w="1276"/>
        <w:gridCol w:w="1108"/>
        <w:gridCol w:w="1301"/>
        <w:gridCol w:w="1238"/>
        <w:gridCol w:w="1695"/>
      </w:tblGrid>
      <w:tr w:rsidR="00DA265A" w:rsidRPr="00B6260E" w:rsidTr="003E233E">
        <w:trPr>
          <w:cantSplit/>
          <w:trHeight w:val="840"/>
        </w:trPr>
        <w:tc>
          <w:tcPr>
            <w:tcW w:w="1558" w:type="dxa"/>
            <w:gridSpan w:val="2"/>
            <w:vAlign w:val="center"/>
          </w:tcPr>
          <w:p w:rsidR="00DA265A" w:rsidRPr="00B6260E" w:rsidRDefault="00DA265A" w:rsidP="003E233E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姓  名</w:t>
            </w:r>
          </w:p>
        </w:tc>
        <w:tc>
          <w:tcPr>
            <w:tcW w:w="1136" w:type="dxa"/>
            <w:vAlign w:val="center"/>
          </w:tcPr>
          <w:p w:rsidR="00DA265A" w:rsidRPr="00B6260E" w:rsidRDefault="00DA265A" w:rsidP="003E233E"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A265A" w:rsidRPr="00B6260E" w:rsidRDefault="00DA265A" w:rsidP="003E233E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性  别</w:t>
            </w:r>
          </w:p>
        </w:tc>
        <w:tc>
          <w:tcPr>
            <w:tcW w:w="1108" w:type="dxa"/>
            <w:vAlign w:val="center"/>
          </w:tcPr>
          <w:p w:rsidR="00DA265A" w:rsidRPr="00B6260E" w:rsidRDefault="00DA265A" w:rsidP="003E233E"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301" w:type="dxa"/>
            <w:vAlign w:val="center"/>
          </w:tcPr>
          <w:p w:rsidR="00DA265A" w:rsidRDefault="00DA265A" w:rsidP="003E233E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出  生</w:t>
            </w:r>
          </w:p>
          <w:p w:rsidR="00DA265A" w:rsidRPr="00B6260E" w:rsidRDefault="00DA265A" w:rsidP="003E233E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年  月</w:t>
            </w:r>
          </w:p>
        </w:tc>
        <w:tc>
          <w:tcPr>
            <w:tcW w:w="1238" w:type="dxa"/>
            <w:vAlign w:val="center"/>
          </w:tcPr>
          <w:p w:rsidR="00DA265A" w:rsidRPr="00B6260E" w:rsidRDefault="00DA265A" w:rsidP="003E233E">
            <w:pPr>
              <w:rPr>
                <w:rFonts w:ascii="宋体"/>
                <w:sz w:val="24"/>
                <w:szCs w:val="32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DA265A" w:rsidRDefault="00DA265A" w:rsidP="003E233E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近期一寸</w:t>
            </w:r>
          </w:p>
          <w:p w:rsidR="00DA265A" w:rsidRPr="00B6260E" w:rsidRDefault="00DA265A" w:rsidP="003E233E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免冠彩色照片</w:t>
            </w:r>
          </w:p>
        </w:tc>
      </w:tr>
      <w:tr w:rsidR="00DA265A" w:rsidRPr="00B6260E" w:rsidTr="003E233E">
        <w:trPr>
          <w:cantSplit/>
          <w:trHeight w:val="838"/>
        </w:trPr>
        <w:tc>
          <w:tcPr>
            <w:tcW w:w="1558" w:type="dxa"/>
            <w:gridSpan w:val="2"/>
            <w:vAlign w:val="center"/>
          </w:tcPr>
          <w:p w:rsidR="00DA265A" w:rsidRDefault="00DA265A" w:rsidP="003E233E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民  族</w:t>
            </w:r>
          </w:p>
        </w:tc>
        <w:tc>
          <w:tcPr>
            <w:tcW w:w="1136" w:type="dxa"/>
            <w:vAlign w:val="center"/>
          </w:tcPr>
          <w:p w:rsidR="00DA265A" w:rsidRPr="00B6260E" w:rsidRDefault="00DA265A" w:rsidP="003E233E"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A265A" w:rsidRDefault="00DA265A" w:rsidP="003E233E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籍  贯</w:t>
            </w:r>
          </w:p>
        </w:tc>
        <w:tc>
          <w:tcPr>
            <w:tcW w:w="1108" w:type="dxa"/>
            <w:vAlign w:val="center"/>
          </w:tcPr>
          <w:p w:rsidR="00DA265A" w:rsidRPr="00B6260E" w:rsidRDefault="00DA265A" w:rsidP="003E233E"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301" w:type="dxa"/>
            <w:vAlign w:val="center"/>
          </w:tcPr>
          <w:p w:rsidR="00DA265A" w:rsidRDefault="00DA265A" w:rsidP="003E233E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出生地</w:t>
            </w:r>
          </w:p>
        </w:tc>
        <w:tc>
          <w:tcPr>
            <w:tcW w:w="1238" w:type="dxa"/>
            <w:vAlign w:val="center"/>
          </w:tcPr>
          <w:p w:rsidR="00DA265A" w:rsidRPr="00B6260E" w:rsidRDefault="00DA265A" w:rsidP="003E233E">
            <w:pPr>
              <w:rPr>
                <w:rFonts w:ascii="宋体"/>
                <w:sz w:val="24"/>
                <w:szCs w:val="32"/>
              </w:rPr>
            </w:pPr>
          </w:p>
        </w:tc>
        <w:tc>
          <w:tcPr>
            <w:tcW w:w="1695" w:type="dxa"/>
            <w:vMerge/>
            <w:vAlign w:val="center"/>
          </w:tcPr>
          <w:p w:rsidR="00DA265A" w:rsidRPr="00B6260E" w:rsidRDefault="00DA265A" w:rsidP="003E233E"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DA265A" w:rsidRPr="00B6260E" w:rsidTr="003E233E">
        <w:trPr>
          <w:cantSplit/>
          <w:trHeight w:val="755"/>
        </w:trPr>
        <w:tc>
          <w:tcPr>
            <w:tcW w:w="1558" w:type="dxa"/>
            <w:gridSpan w:val="2"/>
            <w:vAlign w:val="center"/>
          </w:tcPr>
          <w:p w:rsidR="00DA265A" w:rsidRDefault="00DA265A" w:rsidP="003E233E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政  治</w:t>
            </w:r>
          </w:p>
          <w:p w:rsidR="00DA265A" w:rsidRDefault="00DA265A" w:rsidP="003E233E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面  貌</w:t>
            </w:r>
          </w:p>
        </w:tc>
        <w:tc>
          <w:tcPr>
            <w:tcW w:w="1136" w:type="dxa"/>
            <w:vAlign w:val="center"/>
          </w:tcPr>
          <w:p w:rsidR="00DA265A" w:rsidRPr="00B6260E" w:rsidRDefault="00DA265A" w:rsidP="003E233E"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A265A" w:rsidRDefault="00DA265A" w:rsidP="003E233E">
            <w:pPr>
              <w:ind w:firstLineChars="50" w:firstLine="120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身  份</w:t>
            </w:r>
          </w:p>
          <w:p w:rsidR="00DA265A" w:rsidRDefault="00DA265A" w:rsidP="003E233E">
            <w:pPr>
              <w:ind w:firstLineChars="50" w:firstLine="120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证  号</w:t>
            </w:r>
          </w:p>
        </w:tc>
        <w:tc>
          <w:tcPr>
            <w:tcW w:w="3647" w:type="dxa"/>
            <w:gridSpan w:val="3"/>
            <w:vAlign w:val="center"/>
          </w:tcPr>
          <w:p w:rsidR="00DA265A" w:rsidRPr="00B6260E" w:rsidRDefault="00DA265A" w:rsidP="003E233E">
            <w:pPr>
              <w:rPr>
                <w:rFonts w:ascii="宋体"/>
                <w:sz w:val="24"/>
                <w:szCs w:val="32"/>
              </w:rPr>
            </w:pPr>
          </w:p>
        </w:tc>
        <w:tc>
          <w:tcPr>
            <w:tcW w:w="1695" w:type="dxa"/>
            <w:vMerge/>
            <w:vAlign w:val="center"/>
          </w:tcPr>
          <w:p w:rsidR="00DA265A" w:rsidRPr="00B6260E" w:rsidRDefault="00DA265A" w:rsidP="003E233E"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DA265A" w:rsidRPr="00B6260E" w:rsidTr="003E233E">
        <w:trPr>
          <w:cantSplit/>
          <w:trHeight w:val="789"/>
        </w:trPr>
        <w:tc>
          <w:tcPr>
            <w:tcW w:w="1546" w:type="dxa"/>
            <w:vMerge w:val="restart"/>
            <w:vAlign w:val="center"/>
          </w:tcPr>
          <w:p w:rsidR="00DA265A" w:rsidRDefault="00DA265A" w:rsidP="003E233E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学历</w:t>
            </w:r>
          </w:p>
          <w:p w:rsidR="00DA265A" w:rsidRPr="00B6260E" w:rsidRDefault="00DA265A" w:rsidP="003E233E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学位</w:t>
            </w:r>
          </w:p>
        </w:tc>
        <w:tc>
          <w:tcPr>
            <w:tcW w:w="1148" w:type="dxa"/>
            <w:gridSpan w:val="2"/>
            <w:vAlign w:val="center"/>
          </w:tcPr>
          <w:p w:rsidR="00DA265A" w:rsidRPr="00B6260E" w:rsidRDefault="00DA265A" w:rsidP="003E233E">
            <w:pPr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全日制教   育</w:t>
            </w:r>
          </w:p>
        </w:tc>
        <w:tc>
          <w:tcPr>
            <w:tcW w:w="2384" w:type="dxa"/>
            <w:gridSpan w:val="2"/>
            <w:vAlign w:val="center"/>
          </w:tcPr>
          <w:p w:rsidR="00DA265A" w:rsidRPr="00B6260E" w:rsidRDefault="00DA265A" w:rsidP="003E233E">
            <w:pPr>
              <w:rPr>
                <w:rFonts w:ascii="宋体"/>
                <w:sz w:val="24"/>
                <w:szCs w:val="32"/>
              </w:rPr>
            </w:pPr>
          </w:p>
        </w:tc>
        <w:tc>
          <w:tcPr>
            <w:tcW w:w="1301" w:type="dxa"/>
            <w:vAlign w:val="center"/>
          </w:tcPr>
          <w:p w:rsidR="00DA265A" w:rsidRPr="00B6260E" w:rsidRDefault="00DA265A" w:rsidP="003E233E">
            <w:pPr>
              <w:ind w:left="240" w:hangingChars="100" w:hanging="240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毕业院校及专业</w:t>
            </w:r>
          </w:p>
        </w:tc>
        <w:tc>
          <w:tcPr>
            <w:tcW w:w="2933" w:type="dxa"/>
            <w:gridSpan w:val="2"/>
            <w:vAlign w:val="center"/>
          </w:tcPr>
          <w:p w:rsidR="00DA265A" w:rsidRPr="00B6260E" w:rsidRDefault="00DA265A" w:rsidP="003E233E"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DA265A" w:rsidRPr="00B6260E" w:rsidTr="003E233E">
        <w:trPr>
          <w:cantSplit/>
          <w:trHeight w:val="727"/>
        </w:trPr>
        <w:tc>
          <w:tcPr>
            <w:tcW w:w="1546" w:type="dxa"/>
            <w:vMerge/>
            <w:vAlign w:val="center"/>
          </w:tcPr>
          <w:p w:rsidR="00DA265A" w:rsidRDefault="00DA265A" w:rsidP="003E233E"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DA265A" w:rsidRDefault="00DA265A" w:rsidP="003E233E">
            <w:pPr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在   职</w:t>
            </w:r>
          </w:p>
          <w:p w:rsidR="00DA265A" w:rsidRPr="00B6260E" w:rsidRDefault="00DA265A" w:rsidP="003E233E">
            <w:pPr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教   育</w:t>
            </w:r>
          </w:p>
        </w:tc>
        <w:tc>
          <w:tcPr>
            <w:tcW w:w="2384" w:type="dxa"/>
            <w:gridSpan w:val="2"/>
            <w:vAlign w:val="center"/>
          </w:tcPr>
          <w:p w:rsidR="00DA265A" w:rsidRPr="00B6260E" w:rsidRDefault="00DA265A" w:rsidP="003E233E">
            <w:pPr>
              <w:rPr>
                <w:rFonts w:ascii="宋体"/>
                <w:sz w:val="24"/>
                <w:szCs w:val="32"/>
              </w:rPr>
            </w:pPr>
          </w:p>
        </w:tc>
        <w:tc>
          <w:tcPr>
            <w:tcW w:w="1301" w:type="dxa"/>
            <w:vAlign w:val="center"/>
          </w:tcPr>
          <w:p w:rsidR="00DA265A" w:rsidRPr="00B6260E" w:rsidRDefault="00DA265A" w:rsidP="003E233E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毕业院校及专业</w:t>
            </w:r>
          </w:p>
        </w:tc>
        <w:tc>
          <w:tcPr>
            <w:tcW w:w="2933" w:type="dxa"/>
            <w:gridSpan w:val="2"/>
            <w:vAlign w:val="center"/>
          </w:tcPr>
          <w:p w:rsidR="00DA265A" w:rsidRPr="00B6260E" w:rsidRDefault="00DA265A" w:rsidP="003E233E"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DA265A" w:rsidRPr="00B6260E" w:rsidTr="003E233E">
        <w:trPr>
          <w:cantSplit/>
          <w:trHeight w:val="756"/>
        </w:trPr>
        <w:tc>
          <w:tcPr>
            <w:tcW w:w="1546" w:type="dxa"/>
            <w:vAlign w:val="center"/>
          </w:tcPr>
          <w:p w:rsidR="00DA265A" w:rsidRPr="00B6260E" w:rsidRDefault="00DA265A" w:rsidP="003E233E">
            <w:pPr>
              <w:spacing w:line="28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执业证号</w:t>
            </w:r>
          </w:p>
        </w:tc>
        <w:tc>
          <w:tcPr>
            <w:tcW w:w="3532" w:type="dxa"/>
            <w:gridSpan w:val="4"/>
            <w:vAlign w:val="center"/>
          </w:tcPr>
          <w:p w:rsidR="00DA265A" w:rsidRPr="00B6260E" w:rsidRDefault="00DA265A" w:rsidP="003E233E">
            <w:pPr>
              <w:rPr>
                <w:rFonts w:ascii="宋体"/>
                <w:sz w:val="24"/>
                <w:szCs w:val="32"/>
              </w:rPr>
            </w:pPr>
          </w:p>
        </w:tc>
        <w:tc>
          <w:tcPr>
            <w:tcW w:w="1301" w:type="dxa"/>
            <w:vAlign w:val="center"/>
          </w:tcPr>
          <w:p w:rsidR="00DA265A" w:rsidRDefault="00DA265A" w:rsidP="003E233E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首次</w:t>
            </w:r>
          </w:p>
          <w:p w:rsidR="00DA265A" w:rsidRPr="00B6260E" w:rsidRDefault="00DA265A" w:rsidP="003E233E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执业时间</w:t>
            </w:r>
          </w:p>
        </w:tc>
        <w:tc>
          <w:tcPr>
            <w:tcW w:w="2933" w:type="dxa"/>
            <w:gridSpan w:val="2"/>
            <w:vAlign w:val="center"/>
          </w:tcPr>
          <w:p w:rsidR="00DA265A" w:rsidRPr="00B6260E" w:rsidRDefault="00DA265A" w:rsidP="003E233E"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DA265A" w:rsidRPr="00B6260E" w:rsidTr="003E233E">
        <w:trPr>
          <w:cantSplit/>
          <w:trHeight w:val="761"/>
        </w:trPr>
        <w:tc>
          <w:tcPr>
            <w:tcW w:w="1546" w:type="dxa"/>
            <w:vAlign w:val="center"/>
          </w:tcPr>
          <w:p w:rsidR="00DA265A" w:rsidRDefault="00DA265A" w:rsidP="003E233E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开始担任</w:t>
            </w:r>
          </w:p>
          <w:p w:rsidR="00DA265A" w:rsidRPr="00B6260E" w:rsidRDefault="00DA265A" w:rsidP="003E233E">
            <w:pPr>
              <w:jc w:val="center"/>
              <w:rPr>
                <w:rFonts w:ascii="宋体"/>
                <w:sz w:val="24"/>
                <w:szCs w:val="32"/>
              </w:rPr>
            </w:pPr>
            <w:r w:rsidRPr="00B6260E">
              <w:rPr>
                <w:rFonts w:ascii="宋体" w:hint="eastAsia"/>
                <w:sz w:val="24"/>
                <w:szCs w:val="32"/>
              </w:rPr>
              <w:t>合伙人时间</w:t>
            </w:r>
          </w:p>
        </w:tc>
        <w:tc>
          <w:tcPr>
            <w:tcW w:w="3532" w:type="dxa"/>
            <w:gridSpan w:val="4"/>
            <w:vAlign w:val="center"/>
          </w:tcPr>
          <w:p w:rsidR="00DA265A" w:rsidRPr="00B6260E" w:rsidRDefault="00DA265A" w:rsidP="003E233E"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301" w:type="dxa"/>
            <w:vAlign w:val="center"/>
          </w:tcPr>
          <w:p w:rsidR="00DA265A" w:rsidRDefault="00DA265A" w:rsidP="003E233E">
            <w:pPr>
              <w:ind w:left="240" w:hangingChars="100" w:hanging="240"/>
              <w:jc w:val="left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开始担任</w:t>
            </w:r>
          </w:p>
          <w:p w:rsidR="00DA265A" w:rsidRDefault="00DA265A" w:rsidP="003E233E">
            <w:pPr>
              <w:ind w:left="240" w:hangingChars="100" w:hanging="240"/>
              <w:jc w:val="left"/>
              <w:rPr>
                <w:rFonts w:ascii="宋体"/>
                <w:sz w:val="24"/>
                <w:szCs w:val="32"/>
              </w:rPr>
            </w:pPr>
            <w:proofErr w:type="gramStart"/>
            <w:r>
              <w:rPr>
                <w:rFonts w:ascii="宋体" w:hint="eastAsia"/>
                <w:sz w:val="24"/>
                <w:szCs w:val="32"/>
              </w:rPr>
              <w:t>高伙或</w:t>
            </w:r>
            <w:proofErr w:type="gramEnd"/>
            <w:r>
              <w:rPr>
                <w:rFonts w:ascii="宋体" w:hint="eastAsia"/>
                <w:sz w:val="24"/>
                <w:szCs w:val="32"/>
              </w:rPr>
              <w:t>副</w:t>
            </w:r>
          </w:p>
          <w:p w:rsidR="00DA265A" w:rsidRPr="00B6260E" w:rsidRDefault="00DA265A" w:rsidP="003E233E">
            <w:pPr>
              <w:ind w:left="240" w:hangingChars="100" w:hanging="240"/>
              <w:jc w:val="left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主任时间</w:t>
            </w:r>
          </w:p>
        </w:tc>
        <w:tc>
          <w:tcPr>
            <w:tcW w:w="2933" w:type="dxa"/>
            <w:gridSpan w:val="2"/>
            <w:vAlign w:val="center"/>
          </w:tcPr>
          <w:p w:rsidR="00DA265A" w:rsidRPr="00E25B6B" w:rsidRDefault="00DA265A" w:rsidP="003E233E">
            <w:pPr>
              <w:rPr>
                <w:rFonts w:ascii="宋体"/>
                <w:sz w:val="24"/>
                <w:szCs w:val="32"/>
              </w:rPr>
            </w:pPr>
          </w:p>
        </w:tc>
      </w:tr>
      <w:tr w:rsidR="00DA265A" w:rsidRPr="00B6260E" w:rsidTr="003E233E">
        <w:trPr>
          <w:cantSplit/>
          <w:trHeight w:val="742"/>
        </w:trPr>
        <w:tc>
          <w:tcPr>
            <w:tcW w:w="1546" w:type="dxa"/>
            <w:vAlign w:val="center"/>
          </w:tcPr>
          <w:p w:rsidR="00DA265A" w:rsidRDefault="00DA265A" w:rsidP="003E233E">
            <w:pPr>
              <w:spacing w:line="28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目前</w:t>
            </w:r>
            <w:r w:rsidRPr="00B6260E">
              <w:rPr>
                <w:rFonts w:ascii="宋体" w:hint="eastAsia"/>
                <w:sz w:val="24"/>
                <w:szCs w:val="32"/>
              </w:rPr>
              <w:t>所在</w:t>
            </w:r>
          </w:p>
          <w:p w:rsidR="00DA265A" w:rsidRPr="00B6260E" w:rsidRDefault="00DA265A" w:rsidP="003E233E">
            <w:pPr>
              <w:spacing w:line="280" w:lineRule="exact"/>
              <w:jc w:val="center"/>
              <w:rPr>
                <w:rFonts w:ascii="宋体"/>
                <w:sz w:val="24"/>
                <w:szCs w:val="32"/>
              </w:rPr>
            </w:pPr>
            <w:r w:rsidRPr="00B6260E">
              <w:rPr>
                <w:rFonts w:ascii="宋体" w:hint="eastAsia"/>
                <w:sz w:val="24"/>
                <w:szCs w:val="32"/>
              </w:rPr>
              <w:t>律所及</w:t>
            </w:r>
            <w:r w:rsidRPr="00B6260E">
              <w:rPr>
                <w:rFonts w:ascii="宋体"/>
                <w:sz w:val="24"/>
                <w:szCs w:val="32"/>
              </w:rPr>
              <w:t>职务</w:t>
            </w:r>
          </w:p>
        </w:tc>
        <w:tc>
          <w:tcPr>
            <w:tcW w:w="3532" w:type="dxa"/>
            <w:gridSpan w:val="4"/>
            <w:vAlign w:val="center"/>
          </w:tcPr>
          <w:p w:rsidR="00DA265A" w:rsidRPr="00B6260E" w:rsidRDefault="00DA265A" w:rsidP="003E233E"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301" w:type="dxa"/>
            <w:vAlign w:val="center"/>
          </w:tcPr>
          <w:p w:rsidR="00DA265A" w:rsidRDefault="00DA265A" w:rsidP="003E233E">
            <w:pPr>
              <w:jc w:val="center"/>
              <w:rPr>
                <w:rFonts w:ascii="宋体"/>
                <w:sz w:val="24"/>
                <w:szCs w:val="32"/>
              </w:rPr>
            </w:pPr>
            <w:r w:rsidRPr="00B6260E">
              <w:rPr>
                <w:rFonts w:ascii="宋体" w:hint="eastAsia"/>
                <w:sz w:val="24"/>
                <w:szCs w:val="32"/>
              </w:rPr>
              <w:t>技术</w:t>
            </w:r>
          </w:p>
          <w:p w:rsidR="00DA265A" w:rsidRPr="00B6260E" w:rsidRDefault="00DA265A" w:rsidP="003E233E">
            <w:pPr>
              <w:jc w:val="center"/>
              <w:rPr>
                <w:rFonts w:ascii="宋体"/>
                <w:sz w:val="24"/>
                <w:szCs w:val="32"/>
              </w:rPr>
            </w:pPr>
            <w:r w:rsidRPr="00B6260E">
              <w:rPr>
                <w:rFonts w:ascii="宋体" w:hint="eastAsia"/>
                <w:sz w:val="24"/>
                <w:szCs w:val="32"/>
              </w:rPr>
              <w:t>职称</w:t>
            </w:r>
          </w:p>
        </w:tc>
        <w:tc>
          <w:tcPr>
            <w:tcW w:w="2933" w:type="dxa"/>
            <w:gridSpan w:val="2"/>
            <w:vAlign w:val="center"/>
          </w:tcPr>
          <w:p w:rsidR="00DA265A" w:rsidRPr="00B6260E" w:rsidRDefault="00DA265A" w:rsidP="003E233E"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DA265A" w:rsidRPr="00B6260E" w:rsidTr="003E233E">
        <w:trPr>
          <w:cantSplit/>
          <w:trHeight w:val="753"/>
        </w:trPr>
        <w:tc>
          <w:tcPr>
            <w:tcW w:w="1546" w:type="dxa"/>
            <w:vAlign w:val="center"/>
          </w:tcPr>
          <w:p w:rsidR="00DA265A" w:rsidRPr="00B6260E" w:rsidRDefault="00DA265A" w:rsidP="003E233E">
            <w:pPr>
              <w:jc w:val="center"/>
              <w:rPr>
                <w:rFonts w:ascii="宋体"/>
                <w:sz w:val="24"/>
                <w:szCs w:val="32"/>
              </w:rPr>
            </w:pPr>
            <w:r w:rsidRPr="00B6260E">
              <w:rPr>
                <w:rFonts w:ascii="宋体" w:hint="eastAsia"/>
                <w:sz w:val="24"/>
                <w:szCs w:val="32"/>
              </w:rPr>
              <w:t>E-</w:t>
            </w:r>
            <w:r w:rsidRPr="00B6260E">
              <w:rPr>
                <w:rFonts w:ascii="宋体"/>
                <w:sz w:val="24"/>
                <w:szCs w:val="32"/>
              </w:rPr>
              <w:t>mail</w:t>
            </w:r>
          </w:p>
        </w:tc>
        <w:tc>
          <w:tcPr>
            <w:tcW w:w="3532" w:type="dxa"/>
            <w:gridSpan w:val="4"/>
            <w:vAlign w:val="center"/>
          </w:tcPr>
          <w:p w:rsidR="00DA265A" w:rsidRPr="00B6260E" w:rsidRDefault="00DA265A" w:rsidP="003E233E"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301" w:type="dxa"/>
            <w:vAlign w:val="center"/>
          </w:tcPr>
          <w:p w:rsidR="00DA265A" w:rsidRPr="00B6260E" w:rsidRDefault="00DA265A" w:rsidP="003E233E">
            <w:pPr>
              <w:jc w:val="center"/>
              <w:rPr>
                <w:rFonts w:ascii="宋体"/>
                <w:sz w:val="24"/>
                <w:szCs w:val="32"/>
              </w:rPr>
            </w:pPr>
            <w:r w:rsidRPr="00B6260E">
              <w:rPr>
                <w:rFonts w:ascii="宋体" w:hint="eastAsia"/>
                <w:sz w:val="24"/>
                <w:szCs w:val="32"/>
              </w:rPr>
              <w:t>手机</w:t>
            </w:r>
            <w:r w:rsidRPr="00B6260E">
              <w:rPr>
                <w:rFonts w:ascii="宋体"/>
                <w:sz w:val="24"/>
                <w:szCs w:val="32"/>
              </w:rPr>
              <w:t>号码</w:t>
            </w:r>
          </w:p>
        </w:tc>
        <w:tc>
          <w:tcPr>
            <w:tcW w:w="2933" w:type="dxa"/>
            <w:gridSpan w:val="2"/>
            <w:vAlign w:val="center"/>
          </w:tcPr>
          <w:p w:rsidR="00DA265A" w:rsidRPr="00B6260E" w:rsidRDefault="00DA265A" w:rsidP="003E233E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 xml:space="preserve"> </w:t>
            </w:r>
          </w:p>
        </w:tc>
      </w:tr>
      <w:tr w:rsidR="00DA265A" w:rsidRPr="00B6260E" w:rsidTr="003E233E">
        <w:trPr>
          <w:cantSplit/>
          <w:trHeight w:val="2261"/>
        </w:trPr>
        <w:tc>
          <w:tcPr>
            <w:tcW w:w="1546" w:type="dxa"/>
            <w:vAlign w:val="center"/>
          </w:tcPr>
          <w:p w:rsidR="00DA265A" w:rsidRDefault="00DA265A" w:rsidP="003E233E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 xml:space="preserve"> 个人主要</w:t>
            </w:r>
          </w:p>
          <w:p w:rsidR="00DA265A" w:rsidRPr="00B6260E" w:rsidRDefault="00DA265A" w:rsidP="003E233E">
            <w:pPr>
              <w:ind w:firstLineChars="100" w:firstLine="240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工作经历</w:t>
            </w:r>
          </w:p>
        </w:tc>
        <w:tc>
          <w:tcPr>
            <w:tcW w:w="7766" w:type="dxa"/>
            <w:gridSpan w:val="7"/>
            <w:vAlign w:val="center"/>
          </w:tcPr>
          <w:p w:rsidR="00DA265A" w:rsidRPr="00B6260E" w:rsidRDefault="00DA265A" w:rsidP="003E233E">
            <w:pPr>
              <w:jc w:val="left"/>
              <w:rPr>
                <w:rFonts w:ascii="宋体"/>
                <w:sz w:val="24"/>
                <w:szCs w:val="32"/>
              </w:rPr>
            </w:pPr>
          </w:p>
        </w:tc>
      </w:tr>
      <w:tr w:rsidR="00DA265A" w:rsidRPr="00B6260E" w:rsidTr="003E233E">
        <w:trPr>
          <w:cantSplit/>
          <w:trHeight w:val="1698"/>
        </w:trPr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DA265A" w:rsidRDefault="00DA265A" w:rsidP="003E233E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 xml:space="preserve"> </w:t>
            </w:r>
            <w:r w:rsidRPr="000E3064">
              <w:rPr>
                <w:rFonts w:ascii="宋体" w:hint="eastAsia"/>
                <w:sz w:val="24"/>
                <w:szCs w:val="32"/>
              </w:rPr>
              <w:t>符合申报</w:t>
            </w:r>
          </w:p>
          <w:p w:rsidR="00DA265A" w:rsidRDefault="00DA265A" w:rsidP="003E233E">
            <w:pPr>
              <w:ind w:firstLineChars="100" w:firstLine="240"/>
              <w:rPr>
                <w:rFonts w:ascii="宋体"/>
                <w:sz w:val="24"/>
                <w:szCs w:val="32"/>
              </w:rPr>
            </w:pPr>
            <w:r w:rsidRPr="000E3064">
              <w:rPr>
                <w:rFonts w:ascii="宋体" w:hint="eastAsia"/>
                <w:sz w:val="24"/>
                <w:szCs w:val="32"/>
              </w:rPr>
              <w:t>具体条件</w:t>
            </w:r>
          </w:p>
          <w:p w:rsidR="00DA265A" w:rsidRPr="00B6260E" w:rsidRDefault="00DA265A" w:rsidP="003E233E">
            <w:pPr>
              <w:ind w:leftChars="50" w:left="225" w:hangingChars="50" w:hanging="120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（复印材料可另附）</w:t>
            </w:r>
          </w:p>
        </w:tc>
        <w:tc>
          <w:tcPr>
            <w:tcW w:w="7766" w:type="dxa"/>
            <w:gridSpan w:val="7"/>
            <w:tcBorders>
              <w:bottom w:val="single" w:sz="4" w:space="0" w:color="auto"/>
            </w:tcBorders>
            <w:vAlign w:val="center"/>
          </w:tcPr>
          <w:p w:rsidR="00DA265A" w:rsidRPr="00B6260E" w:rsidRDefault="00DA265A" w:rsidP="003E233E">
            <w:pPr>
              <w:rPr>
                <w:rFonts w:ascii="宋体"/>
                <w:sz w:val="24"/>
                <w:szCs w:val="32"/>
              </w:rPr>
            </w:pPr>
          </w:p>
        </w:tc>
      </w:tr>
      <w:tr w:rsidR="00DA265A" w:rsidRPr="00B6260E" w:rsidTr="003E233E">
        <w:trPr>
          <w:cantSplit/>
          <w:trHeight w:val="1691"/>
        </w:trPr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DA265A" w:rsidRDefault="00DA265A" w:rsidP="003E233E">
            <w:pPr>
              <w:ind w:firstLineChars="100" w:firstLine="240"/>
              <w:rPr>
                <w:rFonts w:ascii="宋体"/>
                <w:sz w:val="24"/>
                <w:szCs w:val="32"/>
              </w:rPr>
            </w:pPr>
            <w:r w:rsidRPr="000E3064">
              <w:rPr>
                <w:rFonts w:ascii="宋体" w:hint="eastAsia"/>
                <w:sz w:val="24"/>
                <w:szCs w:val="32"/>
              </w:rPr>
              <w:lastRenderedPageBreak/>
              <w:t>直接入选</w:t>
            </w:r>
          </w:p>
          <w:p w:rsidR="00DA265A" w:rsidRDefault="00DA265A" w:rsidP="003E233E">
            <w:pPr>
              <w:ind w:firstLineChars="100" w:firstLine="240"/>
              <w:rPr>
                <w:rFonts w:ascii="宋体"/>
                <w:sz w:val="24"/>
                <w:szCs w:val="32"/>
              </w:rPr>
            </w:pPr>
            <w:r w:rsidRPr="000E3064">
              <w:rPr>
                <w:rFonts w:ascii="宋体" w:hint="eastAsia"/>
                <w:sz w:val="24"/>
                <w:szCs w:val="32"/>
              </w:rPr>
              <w:t>或优先入</w:t>
            </w:r>
          </w:p>
          <w:p w:rsidR="00DA265A" w:rsidRDefault="00DA265A" w:rsidP="003E233E">
            <w:pPr>
              <w:ind w:firstLineChars="100" w:firstLine="240"/>
              <w:rPr>
                <w:rFonts w:ascii="宋体"/>
                <w:sz w:val="24"/>
                <w:szCs w:val="32"/>
              </w:rPr>
            </w:pPr>
            <w:r w:rsidRPr="000E3064">
              <w:rPr>
                <w:rFonts w:ascii="宋体" w:hint="eastAsia"/>
                <w:sz w:val="24"/>
                <w:szCs w:val="32"/>
              </w:rPr>
              <w:t>选的条件</w:t>
            </w:r>
          </w:p>
          <w:p w:rsidR="00DA265A" w:rsidRPr="00B6260E" w:rsidRDefault="00DA265A" w:rsidP="003E233E">
            <w:pPr>
              <w:ind w:leftChars="50" w:left="225" w:hangingChars="50" w:hanging="120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（复印材料可另附））</w:t>
            </w:r>
          </w:p>
        </w:tc>
        <w:tc>
          <w:tcPr>
            <w:tcW w:w="7766" w:type="dxa"/>
            <w:gridSpan w:val="7"/>
            <w:tcBorders>
              <w:bottom w:val="single" w:sz="4" w:space="0" w:color="auto"/>
            </w:tcBorders>
            <w:vAlign w:val="center"/>
          </w:tcPr>
          <w:p w:rsidR="00DA265A" w:rsidRPr="00E25B6B" w:rsidRDefault="00DA265A" w:rsidP="003E233E">
            <w:pPr>
              <w:rPr>
                <w:rFonts w:ascii="宋体"/>
                <w:sz w:val="24"/>
                <w:szCs w:val="32"/>
              </w:rPr>
            </w:pPr>
          </w:p>
        </w:tc>
      </w:tr>
      <w:tr w:rsidR="00DA265A" w:rsidRPr="00B6260E" w:rsidTr="00E810C2">
        <w:trPr>
          <w:cantSplit/>
          <w:trHeight w:val="2551"/>
        </w:trPr>
        <w:tc>
          <w:tcPr>
            <w:tcW w:w="1558" w:type="dxa"/>
            <w:gridSpan w:val="2"/>
            <w:vAlign w:val="center"/>
          </w:tcPr>
          <w:p w:rsidR="00DA265A" w:rsidRPr="00B6260E" w:rsidRDefault="00DA265A" w:rsidP="003E233E">
            <w:pPr>
              <w:spacing w:line="380" w:lineRule="exact"/>
              <w:jc w:val="center"/>
              <w:rPr>
                <w:rFonts w:ascii="宋体"/>
                <w:sz w:val="24"/>
                <w:szCs w:val="32"/>
              </w:rPr>
            </w:pPr>
            <w:r w:rsidRPr="00B6260E">
              <w:rPr>
                <w:rFonts w:ascii="宋体" w:hint="eastAsia"/>
                <w:sz w:val="24"/>
                <w:szCs w:val="32"/>
              </w:rPr>
              <w:t>所</w:t>
            </w:r>
            <w:r>
              <w:rPr>
                <w:rFonts w:ascii="宋体" w:hint="eastAsia"/>
                <w:sz w:val="24"/>
                <w:szCs w:val="32"/>
              </w:rPr>
              <w:t>在</w:t>
            </w:r>
            <w:r w:rsidRPr="00B6260E">
              <w:rPr>
                <w:rFonts w:ascii="宋体" w:hint="eastAsia"/>
                <w:sz w:val="24"/>
                <w:szCs w:val="32"/>
              </w:rPr>
              <w:t>事务所意见</w:t>
            </w:r>
          </w:p>
        </w:tc>
        <w:tc>
          <w:tcPr>
            <w:tcW w:w="7754" w:type="dxa"/>
            <w:gridSpan w:val="6"/>
          </w:tcPr>
          <w:p w:rsidR="00DA265A" w:rsidRPr="00B6260E" w:rsidRDefault="00DA265A" w:rsidP="003E233E">
            <w:pPr>
              <w:rPr>
                <w:rFonts w:ascii="宋体"/>
                <w:sz w:val="24"/>
                <w:szCs w:val="32"/>
              </w:rPr>
            </w:pPr>
          </w:p>
          <w:p w:rsidR="00DA265A" w:rsidRDefault="00DA265A" w:rsidP="003E233E">
            <w:pPr>
              <w:ind w:right="488" w:firstLineChars="1850" w:firstLine="4440"/>
              <w:rPr>
                <w:rFonts w:ascii="宋体"/>
                <w:sz w:val="24"/>
                <w:szCs w:val="32"/>
              </w:rPr>
            </w:pPr>
          </w:p>
          <w:p w:rsidR="00DA265A" w:rsidRDefault="00DA265A" w:rsidP="003E233E">
            <w:pPr>
              <w:ind w:right="488" w:firstLineChars="1850" w:firstLine="4440"/>
              <w:rPr>
                <w:rFonts w:ascii="宋体"/>
                <w:sz w:val="24"/>
                <w:szCs w:val="32"/>
              </w:rPr>
            </w:pPr>
          </w:p>
          <w:p w:rsidR="00DA265A" w:rsidRDefault="00DA265A" w:rsidP="003E233E">
            <w:pPr>
              <w:ind w:right="488"/>
              <w:rPr>
                <w:rFonts w:ascii="宋体"/>
                <w:sz w:val="24"/>
                <w:szCs w:val="32"/>
              </w:rPr>
            </w:pPr>
          </w:p>
          <w:p w:rsidR="00DA265A" w:rsidRPr="00B6260E" w:rsidRDefault="00DA265A" w:rsidP="003E233E">
            <w:pPr>
              <w:ind w:right="488" w:firstLineChars="1850" w:firstLine="4440"/>
              <w:rPr>
                <w:rFonts w:ascii="宋体"/>
                <w:sz w:val="24"/>
                <w:szCs w:val="32"/>
              </w:rPr>
            </w:pPr>
            <w:r w:rsidRPr="00B6260E">
              <w:rPr>
                <w:rFonts w:ascii="宋体" w:hint="eastAsia"/>
                <w:sz w:val="24"/>
                <w:szCs w:val="32"/>
              </w:rPr>
              <w:t xml:space="preserve">单位盖章 </w:t>
            </w:r>
          </w:p>
          <w:p w:rsidR="00DA265A" w:rsidRPr="00B6260E" w:rsidRDefault="00DA265A" w:rsidP="003E233E">
            <w:pPr>
              <w:ind w:right="488" w:firstLineChars="2050" w:firstLine="4920"/>
              <w:rPr>
                <w:rFonts w:ascii="宋体"/>
                <w:sz w:val="24"/>
                <w:szCs w:val="32"/>
              </w:rPr>
            </w:pPr>
            <w:r w:rsidRPr="00B6260E">
              <w:rPr>
                <w:rFonts w:ascii="宋体" w:hint="eastAsia"/>
                <w:sz w:val="24"/>
                <w:szCs w:val="32"/>
              </w:rPr>
              <w:t xml:space="preserve">年  </w:t>
            </w:r>
            <w:r w:rsidRPr="00B6260E">
              <w:rPr>
                <w:rFonts w:ascii="宋体"/>
                <w:sz w:val="24"/>
                <w:szCs w:val="32"/>
              </w:rPr>
              <w:t xml:space="preserve"> </w:t>
            </w:r>
            <w:r w:rsidRPr="00B6260E">
              <w:rPr>
                <w:rFonts w:ascii="宋体" w:hint="eastAsia"/>
                <w:sz w:val="24"/>
                <w:szCs w:val="32"/>
              </w:rPr>
              <w:t xml:space="preserve"> 月   </w:t>
            </w:r>
            <w:r w:rsidRPr="00B6260E">
              <w:rPr>
                <w:rFonts w:ascii="宋体"/>
                <w:sz w:val="24"/>
                <w:szCs w:val="32"/>
              </w:rPr>
              <w:t xml:space="preserve"> </w:t>
            </w:r>
            <w:r w:rsidRPr="00B6260E">
              <w:rPr>
                <w:rFonts w:ascii="宋体" w:hint="eastAsia"/>
                <w:sz w:val="24"/>
                <w:szCs w:val="32"/>
              </w:rPr>
              <w:t xml:space="preserve">日 </w:t>
            </w:r>
          </w:p>
        </w:tc>
      </w:tr>
      <w:tr w:rsidR="00DA265A" w:rsidRPr="00B6260E" w:rsidTr="00E810C2">
        <w:trPr>
          <w:cantSplit/>
          <w:trHeight w:val="2388"/>
        </w:trPr>
        <w:tc>
          <w:tcPr>
            <w:tcW w:w="1558" w:type="dxa"/>
            <w:gridSpan w:val="2"/>
            <w:vAlign w:val="center"/>
          </w:tcPr>
          <w:p w:rsidR="00DA265A" w:rsidRDefault="00DA265A" w:rsidP="003E233E">
            <w:pPr>
              <w:spacing w:line="380" w:lineRule="exact"/>
              <w:ind w:firstLineChars="50" w:firstLine="120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区县（市）</w:t>
            </w:r>
          </w:p>
          <w:p w:rsidR="00DA265A" w:rsidRPr="00B6260E" w:rsidRDefault="00DA265A" w:rsidP="003E233E">
            <w:pPr>
              <w:spacing w:line="380" w:lineRule="exact"/>
              <w:ind w:left="360" w:hangingChars="150" w:hanging="360"/>
              <w:rPr>
                <w:rFonts w:ascii="宋体"/>
                <w:sz w:val="24"/>
                <w:szCs w:val="32"/>
              </w:rPr>
            </w:pPr>
            <w:r w:rsidRPr="00B6260E">
              <w:rPr>
                <w:rFonts w:ascii="宋体" w:hint="eastAsia"/>
                <w:sz w:val="24"/>
                <w:szCs w:val="32"/>
              </w:rPr>
              <w:t>司法局</w:t>
            </w:r>
            <w:r>
              <w:rPr>
                <w:rFonts w:ascii="宋体" w:hint="eastAsia"/>
                <w:sz w:val="24"/>
                <w:szCs w:val="32"/>
              </w:rPr>
              <w:t>初审</w:t>
            </w:r>
            <w:r w:rsidRPr="00B6260E">
              <w:rPr>
                <w:rFonts w:ascii="宋体" w:hint="eastAsia"/>
                <w:sz w:val="24"/>
                <w:szCs w:val="32"/>
              </w:rPr>
              <w:t>意见</w:t>
            </w:r>
          </w:p>
        </w:tc>
        <w:tc>
          <w:tcPr>
            <w:tcW w:w="7754" w:type="dxa"/>
            <w:gridSpan w:val="6"/>
            <w:vAlign w:val="bottom"/>
          </w:tcPr>
          <w:p w:rsidR="00DA265A" w:rsidRPr="00B6260E" w:rsidRDefault="00DA265A" w:rsidP="003E233E">
            <w:pPr>
              <w:ind w:right="488" w:firstLineChars="1850" w:firstLine="4440"/>
              <w:rPr>
                <w:rFonts w:ascii="宋体"/>
                <w:sz w:val="24"/>
                <w:szCs w:val="32"/>
              </w:rPr>
            </w:pPr>
            <w:r w:rsidRPr="00B6260E">
              <w:rPr>
                <w:rFonts w:ascii="宋体" w:hint="eastAsia"/>
                <w:sz w:val="24"/>
                <w:szCs w:val="32"/>
              </w:rPr>
              <w:t xml:space="preserve">单位盖章 </w:t>
            </w:r>
          </w:p>
          <w:p w:rsidR="00DA265A" w:rsidRPr="00B6260E" w:rsidRDefault="00DA265A" w:rsidP="003E233E">
            <w:pPr>
              <w:ind w:right="488" w:firstLineChars="2050" w:firstLine="4920"/>
              <w:rPr>
                <w:rFonts w:ascii="宋体"/>
                <w:sz w:val="24"/>
                <w:szCs w:val="32"/>
              </w:rPr>
            </w:pPr>
            <w:r w:rsidRPr="00B6260E">
              <w:rPr>
                <w:rFonts w:ascii="宋体" w:hint="eastAsia"/>
                <w:sz w:val="24"/>
                <w:szCs w:val="32"/>
              </w:rPr>
              <w:t xml:space="preserve">年  </w:t>
            </w:r>
            <w:r w:rsidRPr="00B6260E">
              <w:rPr>
                <w:rFonts w:ascii="宋体"/>
                <w:sz w:val="24"/>
                <w:szCs w:val="32"/>
              </w:rPr>
              <w:t xml:space="preserve"> </w:t>
            </w:r>
            <w:r w:rsidRPr="00B6260E">
              <w:rPr>
                <w:rFonts w:ascii="宋体" w:hint="eastAsia"/>
                <w:sz w:val="24"/>
                <w:szCs w:val="32"/>
              </w:rPr>
              <w:t xml:space="preserve"> 月   </w:t>
            </w:r>
            <w:r w:rsidRPr="00B6260E">
              <w:rPr>
                <w:rFonts w:ascii="宋体"/>
                <w:sz w:val="24"/>
                <w:szCs w:val="32"/>
              </w:rPr>
              <w:t xml:space="preserve"> </w:t>
            </w:r>
            <w:r w:rsidRPr="00B6260E">
              <w:rPr>
                <w:rFonts w:ascii="宋体" w:hint="eastAsia"/>
                <w:sz w:val="24"/>
                <w:szCs w:val="32"/>
              </w:rPr>
              <w:t>日</w:t>
            </w:r>
          </w:p>
          <w:p w:rsidR="00DA265A" w:rsidRPr="00B6260E" w:rsidRDefault="00DA265A" w:rsidP="003E233E">
            <w:pPr>
              <w:ind w:firstLineChars="100" w:firstLine="240"/>
              <w:jc w:val="center"/>
              <w:rPr>
                <w:rFonts w:ascii="宋体"/>
                <w:b/>
                <w:sz w:val="24"/>
                <w:szCs w:val="32"/>
              </w:rPr>
            </w:pPr>
            <w:r w:rsidRPr="00B6260E">
              <w:rPr>
                <w:rFonts w:ascii="宋体"/>
                <w:sz w:val="24"/>
                <w:szCs w:val="32"/>
              </w:rPr>
              <w:t xml:space="preserve">                              </w:t>
            </w:r>
          </w:p>
        </w:tc>
      </w:tr>
      <w:tr w:rsidR="00DA265A" w:rsidRPr="00B6260E" w:rsidTr="00E810C2">
        <w:trPr>
          <w:cantSplit/>
          <w:trHeight w:val="2536"/>
        </w:trPr>
        <w:tc>
          <w:tcPr>
            <w:tcW w:w="1558" w:type="dxa"/>
            <w:gridSpan w:val="2"/>
            <w:vAlign w:val="center"/>
          </w:tcPr>
          <w:p w:rsidR="00DA265A" w:rsidRDefault="00DA265A" w:rsidP="003E233E">
            <w:pPr>
              <w:spacing w:line="380" w:lineRule="exact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市名优律师人才培育和引进工作委员会办公室</w:t>
            </w:r>
          </w:p>
          <w:p w:rsidR="00DA265A" w:rsidRPr="00B6260E" w:rsidRDefault="00DA265A" w:rsidP="003E233E">
            <w:pPr>
              <w:spacing w:line="380" w:lineRule="exact"/>
              <w:ind w:firstLineChars="50" w:firstLine="120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审核</w:t>
            </w:r>
            <w:r w:rsidRPr="00B6260E">
              <w:rPr>
                <w:rFonts w:ascii="宋体" w:hint="eastAsia"/>
                <w:sz w:val="24"/>
                <w:szCs w:val="32"/>
              </w:rPr>
              <w:t>意见</w:t>
            </w:r>
          </w:p>
        </w:tc>
        <w:tc>
          <w:tcPr>
            <w:tcW w:w="7754" w:type="dxa"/>
            <w:gridSpan w:val="6"/>
          </w:tcPr>
          <w:p w:rsidR="00DA265A" w:rsidRPr="00B6260E" w:rsidRDefault="00DA265A" w:rsidP="003E233E">
            <w:pPr>
              <w:jc w:val="center"/>
              <w:rPr>
                <w:rFonts w:ascii="宋体"/>
                <w:sz w:val="24"/>
                <w:szCs w:val="32"/>
              </w:rPr>
            </w:pPr>
          </w:p>
          <w:p w:rsidR="00DA265A" w:rsidRPr="00B6260E" w:rsidRDefault="00DA265A" w:rsidP="003E233E">
            <w:pPr>
              <w:jc w:val="center"/>
              <w:rPr>
                <w:rFonts w:ascii="宋体"/>
                <w:sz w:val="24"/>
                <w:szCs w:val="32"/>
              </w:rPr>
            </w:pPr>
          </w:p>
          <w:p w:rsidR="00DA265A" w:rsidRDefault="00DA265A" w:rsidP="003E233E">
            <w:pPr>
              <w:jc w:val="center"/>
              <w:rPr>
                <w:rFonts w:ascii="宋体"/>
                <w:sz w:val="24"/>
                <w:szCs w:val="32"/>
              </w:rPr>
            </w:pPr>
          </w:p>
          <w:p w:rsidR="00DA265A" w:rsidRPr="00B6260E" w:rsidRDefault="00DA265A" w:rsidP="00E810C2">
            <w:pPr>
              <w:rPr>
                <w:rFonts w:ascii="宋体"/>
                <w:sz w:val="24"/>
                <w:szCs w:val="32"/>
              </w:rPr>
            </w:pPr>
          </w:p>
          <w:p w:rsidR="00DA265A" w:rsidRDefault="00DA265A" w:rsidP="003E233E">
            <w:pPr>
              <w:ind w:right="488"/>
              <w:rPr>
                <w:rFonts w:ascii="宋体"/>
                <w:sz w:val="24"/>
                <w:szCs w:val="32"/>
              </w:rPr>
            </w:pPr>
          </w:p>
          <w:p w:rsidR="00DA265A" w:rsidRPr="00B6260E" w:rsidRDefault="00DA265A" w:rsidP="003E233E">
            <w:pPr>
              <w:ind w:right="488" w:firstLineChars="1900" w:firstLine="4560"/>
              <w:rPr>
                <w:rFonts w:ascii="宋体"/>
                <w:sz w:val="24"/>
                <w:szCs w:val="32"/>
              </w:rPr>
            </w:pPr>
            <w:r w:rsidRPr="00B6260E">
              <w:rPr>
                <w:rFonts w:ascii="宋体" w:hint="eastAsia"/>
                <w:sz w:val="24"/>
                <w:szCs w:val="32"/>
              </w:rPr>
              <w:t>单位盖章</w:t>
            </w:r>
          </w:p>
          <w:p w:rsidR="00DA265A" w:rsidRPr="00B6260E" w:rsidRDefault="00DA265A" w:rsidP="003E233E">
            <w:pPr>
              <w:jc w:val="center"/>
              <w:rPr>
                <w:rFonts w:ascii="宋体"/>
                <w:sz w:val="24"/>
                <w:szCs w:val="32"/>
              </w:rPr>
            </w:pPr>
            <w:r w:rsidRPr="00B6260E">
              <w:rPr>
                <w:rFonts w:ascii="宋体"/>
                <w:sz w:val="24"/>
                <w:szCs w:val="32"/>
              </w:rPr>
              <w:t xml:space="preserve">                                </w:t>
            </w:r>
            <w:r>
              <w:rPr>
                <w:rFonts w:ascii="宋体" w:hint="eastAsia"/>
                <w:sz w:val="24"/>
                <w:szCs w:val="32"/>
              </w:rPr>
              <w:t xml:space="preserve">   </w:t>
            </w:r>
            <w:r w:rsidRPr="00B6260E">
              <w:rPr>
                <w:rFonts w:ascii="宋体" w:hint="eastAsia"/>
                <w:sz w:val="24"/>
                <w:szCs w:val="32"/>
              </w:rPr>
              <w:t xml:space="preserve">年   </w:t>
            </w:r>
            <w:r w:rsidRPr="00B6260E">
              <w:rPr>
                <w:rFonts w:ascii="宋体"/>
                <w:sz w:val="24"/>
                <w:szCs w:val="32"/>
              </w:rPr>
              <w:t xml:space="preserve"> </w:t>
            </w:r>
            <w:r w:rsidRPr="00B6260E">
              <w:rPr>
                <w:rFonts w:ascii="宋体" w:hint="eastAsia"/>
                <w:sz w:val="24"/>
                <w:szCs w:val="32"/>
              </w:rPr>
              <w:t xml:space="preserve">月   </w:t>
            </w:r>
            <w:r w:rsidRPr="00B6260E">
              <w:rPr>
                <w:rFonts w:ascii="宋体"/>
                <w:sz w:val="24"/>
                <w:szCs w:val="32"/>
              </w:rPr>
              <w:t xml:space="preserve"> </w:t>
            </w:r>
            <w:r w:rsidRPr="00B6260E">
              <w:rPr>
                <w:rFonts w:ascii="宋体" w:hint="eastAsia"/>
                <w:sz w:val="24"/>
                <w:szCs w:val="32"/>
              </w:rPr>
              <w:t xml:space="preserve">日                                  </w:t>
            </w:r>
          </w:p>
        </w:tc>
      </w:tr>
      <w:tr w:rsidR="00DA265A" w:rsidRPr="00B6260E" w:rsidTr="00E810C2">
        <w:trPr>
          <w:cantSplit/>
          <w:trHeight w:val="2402"/>
        </w:trPr>
        <w:tc>
          <w:tcPr>
            <w:tcW w:w="1558" w:type="dxa"/>
            <w:gridSpan w:val="2"/>
            <w:vAlign w:val="center"/>
          </w:tcPr>
          <w:p w:rsidR="00DA265A" w:rsidRPr="00B6260E" w:rsidRDefault="00DA265A" w:rsidP="003E233E">
            <w:pPr>
              <w:spacing w:line="380" w:lineRule="exact"/>
              <w:rPr>
                <w:rFonts w:ascii="宋体"/>
                <w:sz w:val="24"/>
                <w:szCs w:val="32"/>
              </w:rPr>
            </w:pPr>
            <w:r w:rsidRPr="00B6260E">
              <w:rPr>
                <w:rFonts w:ascii="宋体" w:hint="eastAsia"/>
                <w:sz w:val="24"/>
                <w:szCs w:val="32"/>
              </w:rPr>
              <w:t>评审委员会</w:t>
            </w:r>
          </w:p>
          <w:p w:rsidR="00DA265A" w:rsidRPr="00B6260E" w:rsidRDefault="00DA265A" w:rsidP="003E233E">
            <w:pPr>
              <w:spacing w:line="380" w:lineRule="exact"/>
              <w:ind w:firstLineChars="50" w:firstLine="120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评审</w:t>
            </w:r>
            <w:r w:rsidRPr="00B6260E">
              <w:rPr>
                <w:rFonts w:ascii="宋体" w:hint="eastAsia"/>
                <w:sz w:val="24"/>
                <w:szCs w:val="32"/>
              </w:rPr>
              <w:t>意见</w:t>
            </w:r>
          </w:p>
        </w:tc>
        <w:tc>
          <w:tcPr>
            <w:tcW w:w="7754" w:type="dxa"/>
            <w:gridSpan w:val="6"/>
          </w:tcPr>
          <w:p w:rsidR="00DA265A" w:rsidRPr="00B6260E" w:rsidRDefault="00DA265A" w:rsidP="00E810C2">
            <w:pPr>
              <w:ind w:right="488"/>
              <w:rPr>
                <w:rFonts w:ascii="宋体"/>
                <w:sz w:val="24"/>
                <w:szCs w:val="32"/>
              </w:rPr>
            </w:pPr>
          </w:p>
          <w:p w:rsidR="00DA265A" w:rsidRDefault="00DA265A" w:rsidP="003E233E">
            <w:pPr>
              <w:ind w:right="488" w:firstLineChars="1850" w:firstLine="4440"/>
              <w:rPr>
                <w:rFonts w:ascii="宋体"/>
                <w:sz w:val="24"/>
                <w:szCs w:val="32"/>
              </w:rPr>
            </w:pPr>
          </w:p>
          <w:p w:rsidR="00DA265A" w:rsidRDefault="00DA265A" w:rsidP="003E233E">
            <w:pPr>
              <w:ind w:right="488" w:firstLineChars="1850" w:firstLine="4440"/>
              <w:rPr>
                <w:rFonts w:ascii="宋体"/>
                <w:sz w:val="24"/>
                <w:szCs w:val="32"/>
              </w:rPr>
            </w:pPr>
          </w:p>
          <w:p w:rsidR="00DA265A" w:rsidRDefault="00DA265A" w:rsidP="003E233E">
            <w:pPr>
              <w:ind w:right="488" w:firstLineChars="1850" w:firstLine="4440"/>
              <w:rPr>
                <w:rFonts w:ascii="宋体"/>
                <w:sz w:val="24"/>
                <w:szCs w:val="32"/>
              </w:rPr>
            </w:pPr>
          </w:p>
          <w:p w:rsidR="00DA265A" w:rsidRPr="00B6260E" w:rsidRDefault="00DA265A" w:rsidP="003E233E">
            <w:pPr>
              <w:ind w:right="488" w:firstLineChars="1850" w:firstLine="4440"/>
              <w:rPr>
                <w:rFonts w:ascii="宋体"/>
                <w:sz w:val="24"/>
                <w:szCs w:val="32"/>
              </w:rPr>
            </w:pPr>
            <w:r w:rsidRPr="00B6260E">
              <w:rPr>
                <w:rFonts w:ascii="宋体" w:hint="eastAsia"/>
                <w:sz w:val="24"/>
                <w:szCs w:val="32"/>
              </w:rPr>
              <w:t>负责人签名</w:t>
            </w:r>
          </w:p>
          <w:p w:rsidR="00DA265A" w:rsidRPr="00B6260E" w:rsidRDefault="00DA265A" w:rsidP="003E233E">
            <w:pPr>
              <w:jc w:val="center"/>
              <w:rPr>
                <w:rFonts w:ascii="宋体"/>
                <w:sz w:val="24"/>
                <w:szCs w:val="32"/>
              </w:rPr>
            </w:pPr>
            <w:r w:rsidRPr="00B6260E">
              <w:rPr>
                <w:rFonts w:ascii="宋体"/>
                <w:sz w:val="24"/>
                <w:szCs w:val="32"/>
              </w:rPr>
              <w:t xml:space="preserve">                           </w:t>
            </w:r>
            <w:r>
              <w:rPr>
                <w:rFonts w:ascii="宋体" w:hint="eastAsia"/>
                <w:sz w:val="24"/>
                <w:szCs w:val="32"/>
              </w:rPr>
              <w:t xml:space="preserve">     </w:t>
            </w:r>
            <w:r w:rsidRPr="00B6260E">
              <w:rPr>
                <w:rFonts w:ascii="宋体"/>
                <w:sz w:val="24"/>
                <w:szCs w:val="32"/>
              </w:rPr>
              <w:t xml:space="preserve"> </w:t>
            </w:r>
            <w:r w:rsidRPr="00B6260E">
              <w:rPr>
                <w:rFonts w:ascii="宋体" w:hint="eastAsia"/>
                <w:sz w:val="24"/>
                <w:szCs w:val="32"/>
              </w:rPr>
              <w:t xml:space="preserve">年  </w:t>
            </w:r>
            <w:r w:rsidRPr="00B6260E">
              <w:rPr>
                <w:rFonts w:ascii="宋体"/>
                <w:sz w:val="24"/>
                <w:szCs w:val="32"/>
              </w:rPr>
              <w:t xml:space="preserve"> </w:t>
            </w:r>
            <w:r w:rsidRPr="00B6260E">
              <w:rPr>
                <w:rFonts w:ascii="宋体" w:hint="eastAsia"/>
                <w:sz w:val="24"/>
                <w:szCs w:val="32"/>
              </w:rPr>
              <w:t xml:space="preserve"> 月   </w:t>
            </w:r>
            <w:r w:rsidRPr="00B6260E">
              <w:rPr>
                <w:rFonts w:ascii="宋体"/>
                <w:sz w:val="24"/>
                <w:szCs w:val="32"/>
              </w:rPr>
              <w:t xml:space="preserve"> </w:t>
            </w:r>
            <w:r w:rsidRPr="00B6260E">
              <w:rPr>
                <w:rFonts w:ascii="宋体" w:hint="eastAsia"/>
                <w:sz w:val="24"/>
                <w:szCs w:val="32"/>
              </w:rPr>
              <w:t xml:space="preserve">日 </w:t>
            </w:r>
          </w:p>
        </w:tc>
      </w:tr>
      <w:tr w:rsidR="00DA265A" w:rsidRPr="00B6260E" w:rsidTr="003E233E">
        <w:trPr>
          <w:cantSplit/>
          <w:trHeight w:val="775"/>
        </w:trPr>
        <w:tc>
          <w:tcPr>
            <w:tcW w:w="1558" w:type="dxa"/>
            <w:gridSpan w:val="2"/>
            <w:vAlign w:val="center"/>
          </w:tcPr>
          <w:p w:rsidR="00DA265A" w:rsidRPr="00B6260E" w:rsidRDefault="00DA265A" w:rsidP="003E233E">
            <w:pPr>
              <w:jc w:val="center"/>
              <w:rPr>
                <w:rFonts w:ascii="宋体"/>
                <w:sz w:val="24"/>
                <w:szCs w:val="32"/>
              </w:rPr>
            </w:pPr>
            <w:r w:rsidRPr="00B6260E">
              <w:rPr>
                <w:rFonts w:ascii="宋体" w:hint="eastAsia"/>
                <w:sz w:val="24"/>
                <w:szCs w:val="32"/>
              </w:rPr>
              <w:t>备 注</w:t>
            </w:r>
          </w:p>
        </w:tc>
        <w:tc>
          <w:tcPr>
            <w:tcW w:w="7754" w:type="dxa"/>
            <w:gridSpan w:val="6"/>
          </w:tcPr>
          <w:p w:rsidR="00DA265A" w:rsidRPr="00B6260E" w:rsidRDefault="00DA265A" w:rsidP="003E233E"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</w:tr>
    </w:tbl>
    <w:p w:rsidR="00DA265A" w:rsidRPr="00845A49" w:rsidRDefault="00DA265A" w:rsidP="00DA265A">
      <w:pPr>
        <w:spacing w:line="60" w:lineRule="exact"/>
        <w:jc w:val="center"/>
        <w:rPr>
          <w:rFonts w:ascii="仿宋_GB2312" w:eastAsia="仿宋_GB2312" w:hAnsi="宋体"/>
          <w:spacing w:val="1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</w:p>
    <w:p w:rsidR="00DA265A" w:rsidRPr="00460361" w:rsidRDefault="00DA265A" w:rsidP="00DA265A">
      <w:pPr>
        <w:jc w:val="center"/>
        <w:rPr>
          <w:rFonts w:ascii="仿宋_GB2312" w:eastAsia="仿宋_GB2312" w:hAnsi="Courier New" w:cs="Courier New"/>
          <w:b/>
          <w:sz w:val="32"/>
          <w:szCs w:val="32"/>
        </w:rPr>
      </w:pPr>
    </w:p>
    <w:p w:rsidR="004419FA" w:rsidRDefault="004419FA"/>
    <w:p w:rsidR="004419FA" w:rsidRPr="004419FA" w:rsidRDefault="004419FA"/>
    <w:p w:rsidR="004419FA" w:rsidRPr="004419FA" w:rsidRDefault="004419FA"/>
    <w:p w:rsidR="004419FA" w:rsidRPr="004419FA" w:rsidRDefault="004419FA"/>
    <w:p w:rsidR="004419FA" w:rsidRPr="004419FA" w:rsidRDefault="004419FA"/>
    <w:p w:rsidR="004419FA" w:rsidRPr="004419FA" w:rsidRDefault="004419FA"/>
    <w:p w:rsidR="004419FA" w:rsidRPr="004419FA" w:rsidRDefault="004419FA"/>
    <w:p w:rsidR="004419FA" w:rsidRPr="004419FA" w:rsidRDefault="004419FA"/>
    <w:p w:rsidR="004419FA" w:rsidRPr="004419FA" w:rsidRDefault="004419FA"/>
    <w:p w:rsidR="004419FA" w:rsidRPr="004419FA" w:rsidRDefault="004419FA"/>
    <w:p w:rsidR="004419FA" w:rsidRPr="004419FA" w:rsidRDefault="004419FA"/>
    <w:p w:rsidR="004419FA" w:rsidRPr="004419FA" w:rsidRDefault="004419FA"/>
    <w:p w:rsidR="004419FA" w:rsidRPr="004419FA" w:rsidRDefault="004419FA"/>
    <w:p w:rsidR="004419FA" w:rsidRPr="004419FA" w:rsidRDefault="004419FA"/>
    <w:p w:rsidR="004419FA" w:rsidRPr="004419FA" w:rsidRDefault="004419FA"/>
    <w:p w:rsidR="004419FA" w:rsidRPr="004419FA" w:rsidRDefault="004419FA"/>
    <w:p w:rsidR="004419FA" w:rsidRPr="004419FA" w:rsidRDefault="004419FA"/>
    <w:p w:rsidR="004419FA" w:rsidRPr="004419FA" w:rsidRDefault="004419FA"/>
    <w:p w:rsidR="004419FA" w:rsidRPr="004419FA" w:rsidRDefault="004419FA"/>
    <w:p w:rsidR="004419FA" w:rsidRPr="004419FA" w:rsidRDefault="004419FA"/>
    <w:p w:rsidR="004419FA" w:rsidRPr="004419FA" w:rsidRDefault="004419FA"/>
    <w:p w:rsidR="004419FA" w:rsidRPr="004419FA" w:rsidRDefault="004419FA"/>
    <w:p w:rsidR="004419FA" w:rsidRPr="004419FA" w:rsidRDefault="004419FA"/>
    <w:p w:rsidR="004419FA" w:rsidRPr="004419FA" w:rsidRDefault="004419FA"/>
    <w:p w:rsidR="004419FA" w:rsidRDefault="004419FA" w:rsidP="004419FA"/>
    <w:p w:rsidR="004419FA" w:rsidRDefault="004419FA" w:rsidP="004419FA">
      <w:pPr>
        <w:tabs>
          <w:tab w:val="left" w:pos="1340"/>
        </w:tabs>
        <w:spacing w:line="580" w:lineRule="exact"/>
        <w:rPr>
          <w:rFonts w:ascii="仿宋_GB2312" w:eastAsia="仿宋_GB2312" w:hAnsi="Courier New" w:cs="Times New Roman"/>
          <w:sz w:val="28"/>
          <w:szCs w:val="28"/>
        </w:rPr>
      </w:pPr>
    </w:p>
    <w:p w:rsidR="004419FA" w:rsidRDefault="004419FA" w:rsidP="004419FA">
      <w:pPr>
        <w:tabs>
          <w:tab w:val="left" w:pos="1340"/>
        </w:tabs>
        <w:spacing w:line="580" w:lineRule="exact"/>
        <w:rPr>
          <w:rFonts w:ascii="仿宋_GB2312" w:eastAsia="仿宋_GB2312" w:hAnsi="Courier New" w:cs="Times New Roman"/>
          <w:sz w:val="28"/>
          <w:szCs w:val="28"/>
        </w:rPr>
      </w:pPr>
    </w:p>
    <w:p w:rsidR="004419FA" w:rsidRDefault="004419FA" w:rsidP="004419FA">
      <w:pPr>
        <w:tabs>
          <w:tab w:val="left" w:pos="1340"/>
        </w:tabs>
        <w:spacing w:line="580" w:lineRule="exact"/>
        <w:rPr>
          <w:rFonts w:ascii="仿宋_GB2312" w:eastAsia="仿宋_GB2312" w:hAnsi="Courier New" w:cs="Times New Roman"/>
          <w:sz w:val="28"/>
          <w:szCs w:val="28"/>
        </w:rPr>
      </w:pPr>
    </w:p>
    <w:p w:rsidR="004419FA" w:rsidRDefault="004419FA" w:rsidP="004419FA">
      <w:pPr>
        <w:tabs>
          <w:tab w:val="left" w:pos="1340"/>
        </w:tabs>
        <w:spacing w:line="580" w:lineRule="exact"/>
        <w:rPr>
          <w:rFonts w:ascii="仿宋_GB2312" w:eastAsia="仿宋_GB2312" w:hAnsi="Courier New" w:cs="Times New Roman"/>
          <w:sz w:val="28"/>
          <w:szCs w:val="28"/>
        </w:rPr>
      </w:pPr>
    </w:p>
    <w:p w:rsidR="004419FA" w:rsidRDefault="004419FA" w:rsidP="004419FA">
      <w:pPr>
        <w:tabs>
          <w:tab w:val="left" w:pos="1340"/>
        </w:tabs>
        <w:spacing w:line="580" w:lineRule="exact"/>
        <w:rPr>
          <w:rFonts w:ascii="仿宋_GB2312" w:eastAsia="仿宋_GB2312" w:hAnsi="Courier New" w:cs="Times New Roman"/>
          <w:sz w:val="28"/>
          <w:szCs w:val="28"/>
        </w:rPr>
      </w:pPr>
    </w:p>
    <w:p w:rsidR="004419FA" w:rsidRPr="004419FA" w:rsidRDefault="004419FA" w:rsidP="004419FA">
      <w:pPr>
        <w:tabs>
          <w:tab w:val="left" w:pos="1340"/>
        </w:tabs>
        <w:spacing w:line="580" w:lineRule="exact"/>
        <w:rPr>
          <w:rFonts w:ascii="仿宋_GB2312" w:eastAsia="仿宋_GB2312" w:hAnsi="Courier New" w:cs="Times New Roman"/>
          <w:sz w:val="28"/>
          <w:szCs w:val="28"/>
        </w:rPr>
      </w:pPr>
    </w:p>
    <w:p w:rsidR="00027419" w:rsidRPr="004419FA" w:rsidRDefault="004419FA" w:rsidP="00E810C2">
      <w:pPr>
        <w:ind w:firstLineChars="100" w:firstLine="210"/>
      </w:pPr>
      <w:r w:rsidRPr="00E810C2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4294967280" distB="4294967280" distL="114300" distR="114300" simplePos="0" relativeHeight="251659264" behindDoc="0" locked="0" layoutInCell="1" allowOverlap="1" wp14:anchorId="32D079F1" wp14:editId="02E2D11F">
                <wp:simplePos x="0" y="0"/>
                <wp:positionH relativeFrom="column">
                  <wp:posOffset>0</wp:posOffset>
                </wp:positionH>
                <wp:positionV relativeFrom="paragraph">
                  <wp:posOffset>347344</wp:posOffset>
                </wp:positionV>
                <wp:extent cx="5497195" cy="0"/>
                <wp:effectExtent l="0" t="19050" r="8255" b="19050"/>
                <wp:wrapNone/>
                <wp:docPr id="5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71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height-percent:0;mso-wrap-distance-left:9pt;mso-wrap-distance-top:-44e-5mm;mso-wrap-distance-right:9pt;mso-wrap-distance-bottom:-44e-5mm;mso-position-horizontal:absolute;mso-position-horizontal-relative:text;mso-position-vertical:absolute;mso-position-vertical-relative:text;mso-width-percent:0;mso-height-percent:0;mso-width-relative:page;mso-height-relative:page" from="0,27.35pt" to="432.8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" strokeweight="2.25pt"/>
            </w:pict>
          </mc:Fallback>
        </mc:AlternateContent>
      </w:r>
      <w:r w:rsidRPr="00E810C2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4294967280" distB="4294967280" distL="114300" distR="114300" simplePos="0" relativeHeight="251660288" behindDoc="0" locked="0" layoutInCell="1" allowOverlap="1" wp14:anchorId="527D3913" wp14:editId="29036B31">
                <wp:simplePos x="0" y="0"/>
                <wp:positionH relativeFrom="column">
                  <wp:posOffset>0</wp:posOffset>
                </wp:positionH>
                <wp:positionV relativeFrom="paragraph">
                  <wp:posOffset>16509</wp:posOffset>
                </wp:positionV>
                <wp:extent cx="5497195" cy="0"/>
                <wp:effectExtent l="0" t="19050" r="8255" b="19050"/>
                <wp:wrapNone/>
                <wp:docPr id="4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71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0288;visibility:visible;mso-wrap-style:square;mso-width-percent:0;mso-height-percent:0;mso-wrap-distance-left:9pt;mso-wrap-distance-top:-44e-5mm;mso-wrap-distance-right:9pt;mso-wrap-distance-bottom:-44e-5mm;mso-position-horizontal:absolute;mso-position-horizontal-relative:text;mso-position-vertical:absolute;mso-position-vertical-relative:text;mso-width-percent:0;mso-height-percent:0;mso-width-relative:page;mso-height-relative:page" from="0,1.3pt" to="432.8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" strokeweight="2.25pt"/>
            </w:pict>
          </mc:Fallback>
        </mc:AlternateContent>
      </w:r>
      <w:r w:rsidRPr="004419FA">
        <w:rPr>
          <w:rFonts w:ascii="仿宋_GB2312" w:eastAsia="仿宋_GB2312" w:hAnsi="Calibri" w:cs="Times New Roman" w:hint="eastAsia"/>
          <w:sz w:val="28"/>
          <w:szCs w:val="28"/>
        </w:rPr>
        <w:t xml:space="preserve">宁波市司法局办公室         </w:t>
      </w:r>
      <w:r w:rsidRPr="004419FA">
        <w:rPr>
          <w:rFonts w:ascii="仿宋_GB2312" w:eastAsia="仿宋_GB2312" w:hAnsi="Calibri" w:cs="Times New Roman"/>
          <w:sz w:val="28"/>
          <w:szCs w:val="28"/>
        </w:rPr>
        <w:t xml:space="preserve">   </w:t>
      </w:r>
      <w:r w:rsidRPr="004419FA">
        <w:rPr>
          <w:rFonts w:ascii="仿宋_GB2312" w:eastAsia="仿宋_GB2312" w:hAnsi="Calibri" w:cs="Times New Roman" w:hint="eastAsia"/>
          <w:sz w:val="28"/>
          <w:szCs w:val="28"/>
        </w:rPr>
        <w:t xml:space="preserve">          </w:t>
      </w:r>
      <w:r>
        <w:rPr>
          <w:rFonts w:ascii="仿宋_GB2312" w:eastAsia="仿宋_GB2312" w:hAnsi="Calibri" w:cs="Times New Roman" w:hint="eastAsia"/>
          <w:sz w:val="28"/>
          <w:szCs w:val="28"/>
        </w:rPr>
        <w:t xml:space="preserve"> </w:t>
      </w:r>
      <w:r w:rsidRPr="004419FA">
        <w:rPr>
          <w:rFonts w:ascii="仿宋_GB2312" w:eastAsia="仿宋_GB2312" w:hAnsi="Calibri" w:cs="Times New Roman"/>
          <w:sz w:val="28"/>
          <w:szCs w:val="28"/>
        </w:rPr>
        <w:t>20</w:t>
      </w:r>
      <w:r w:rsidRPr="004419FA">
        <w:rPr>
          <w:rFonts w:ascii="仿宋_GB2312" w:eastAsia="仿宋_GB2312" w:hAnsi="Calibri" w:cs="Times New Roman" w:hint="eastAsia"/>
          <w:sz w:val="28"/>
          <w:szCs w:val="28"/>
        </w:rPr>
        <w:t>19</w:t>
      </w:r>
      <w:r w:rsidRPr="004419FA">
        <w:rPr>
          <w:rFonts w:ascii="仿宋_GB2312" w:eastAsia="仿宋_GB2312" w:hAnsi="Calibri" w:cs="Times New Roman"/>
          <w:sz w:val="28"/>
          <w:szCs w:val="28"/>
        </w:rPr>
        <w:t>年</w:t>
      </w:r>
      <w:r>
        <w:rPr>
          <w:rFonts w:ascii="仿宋_GB2312" w:eastAsia="仿宋_GB2312" w:hAnsi="Calibri" w:cs="Times New Roman" w:hint="eastAsia"/>
          <w:sz w:val="28"/>
          <w:szCs w:val="28"/>
        </w:rPr>
        <w:t>5</w:t>
      </w:r>
      <w:r w:rsidRPr="004419FA">
        <w:rPr>
          <w:rFonts w:ascii="仿宋_GB2312" w:eastAsia="仿宋_GB2312" w:hAnsi="Calibri" w:cs="Times New Roman"/>
          <w:sz w:val="28"/>
          <w:szCs w:val="28"/>
        </w:rPr>
        <w:t>月</w:t>
      </w:r>
      <w:r>
        <w:rPr>
          <w:rFonts w:ascii="仿宋_GB2312" w:eastAsia="仿宋_GB2312" w:hAnsi="Calibri" w:cs="Times New Roman" w:hint="eastAsia"/>
          <w:sz w:val="28"/>
          <w:szCs w:val="28"/>
        </w:rPr>
        <w:t>5</w:t>
      </w:r>
      <w:r w:rsidRPr="004419FA">
        <w:rPr>
          <w:rFonts w:ascii="仿宋_GB2312" w:eastAsia="仿宋_GB2312" w:hAnsi="Calibri" w:cs="Times New Roman"/>
          <w:sz w:val="28"/>
          <w:szCs w:val="28"/>
        </w:rPr>
        <w:t>印</w:t>
      </w:r>
      <w:r w:rsidRPr="004419FA">
        <w:rPr>
          <w:rFonts w:ascii="仿宋_GB2312" w:eastAsia="仿宋_GB2312" w:hAnsi="Calibri" w:cs="Times New Roman" w:hint="eastAsia"/>
          <w:sz w:val="28"/>
          <w:szCs w:val="28"/>
        </w:rPr>
        <w:t>发</w:t>
      </w:r>
    </w:p>
    <w:sectPr w:rsidR="00027419" w:rsidRPr="004419FA" w:rsidSect="00E810C2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0A7" w:rsidRDefault="00F440A7" w:rsidP="004419FA">
      <w:r>
        <w:separator/>
      </w:r>
    </w:p>
  </w:endnote>
  <w:endnote w:type="continuationSeparator" w:id="0">
    <w:p w:rsidR="00F440A7" w:rsidRDefault="00F440A7" w:rsidP="0044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03307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4419FA" w:rsidRPr="00E810C2" w:rsidRDefault="004419FA">
        <w:pPr>
          <w:pStyle w:val="a8"/>
          <w:rPr>
            <w:rFonts w:asciiTheme="minorEastAsia" w:hAnsiTheme="minorEastAsia"/>
            <w:sz w:val="28"/>
            <w:szCs w:val="28"/>
          </w:rPr>
        </w:pPr>
        <w:r w:rsidRPr="00E810C2">
          <w:rPr>
            <w:rFonts w:asciiTheme="minorEastAsia" w:hAnsiTheme="minorEastAsia"/>
            <w:sz w:val="28"/>
            <w:szCs w:val="28"/>
          </w:rPr>
          <w:fldChar w:fldCharType="begin"/>
        </w:r>
        <w:r w:rsidRPr="00E810C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E810C2">
          <w:rPr>
            <w:rFonts w:asciiTheme="minorEastAsia" w:hAnsiTheme="minorEastAsia"/>
            <w:sz w:val="28"/>
            <w:szCs w:val="28"/>
          </w:rPr>
          <w:fldChar w:fldCharType="separate"/>
        </w:r>
        <w:r w:rsidR="00CB06A7" w:rsidRPr="00CB06A7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CB06A7">
          <w:rPr>
            <w:rFonts w:asciiTheme="minorEastAsia" w:hAnsiTheme="minorEastAsia"/>
            <w:noProof/>
            <w:sz w:val="28"/>
            <w:szCs w:val="28"/>
          </w:rPr>
          <w:t xml:space="preserve"> 4 -</w:t>
        </w:r>
        <w:r w:rsidRPr="00E810C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4419FA" w:rsidRDefault="004419F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1454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4419FA" w:rsidRPr="00E810C2" w:rsidRDefault="004419FA">
        <w:pPr>
          <w:pStyle w:val="a8"/>
          <w:jc w:val="right"/>
          <w:rPr>
            <w:rFonts w:asciiTheme="minorEastAsia" w:hAnsiTheme="minorEastAsia"/>
            <w:sz w:val="28"/>
            <w:szCs w:val="28"/>
          </w:rPr>
        </w:pPr>
        <w:r w:rsidRPr="00E810C2">
          <w:rPr>
            <w:rFonts w:asciiTheme="minorEastAsia" w:hAnsiTheme="minorEastAsia"/>
            <w:sz w:val="28"/>
            <w:szCs w:val="28"/>
          </w:rPr>
          <w:fldChar w:fldCharType="begin"/>
        </w:r>
        <w:r w:rsidRPr="00E810C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E810C2">
          <w:rPr>
            <w:rFonts w:asciiTheme="minorEastAsia" w:hAnsiTheme="minorEastAsia"/>
            <w:sz w:val="28"/>
            <w:szCs w:val="28"/>
          </w:rPr>
          <w:fldChar w:fldCharType="separate"/>
        </w:r>
        <w:r w:rsidR="00CB06A7" w:rsidRPr="00CB06A7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CB06A7">
          <w:rPr>
            <w:rFonts w:asciiTheme="minorEastAsia" w:hAnsiTheme="minorEastAsia"/>
            <w:noProof/>
            <w:sz w:val="28"/>
            <w:szCs w:val="28"/>
          </w:rPr>
          <w:t xml:space="preserve"> 3 -</w:t>
        </w:r>
        <w:r w:rsidRPr="00E810C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4419FA" w:rsidRDefault="004419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0A7" w:rsidRDefault="00F440A7" w:rsidP="004419FA">
      <w:r>
        <w:separator/>
      </w:r>
    </w:p>
  </w:footnote>
  <w:footnote w:type="continuationSeparator" w:id="0">
    <w:p w:rsidR="00F440A7" w:rsidRDefault="00F440A7" w:rsidP="00441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ocumentProtection w:edit="form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5A"/>
    <w:rsid w:val="00027419"/>
    <w:rsid w:val="00031205"/>
    <w:rsid w:val="00073DC3"/>
    <w:rsid w:val="000B1ABF"/>
    <w:rsid w:val="00310602"/>
    <w:rsid w:val="003C2F03"/>
    <w:rsid w:val="004419FA"/>
    <w:rsid w:val="006A1C57"/>
    <w:rsid w:val="00742A76"/>
    <w:rsid w:val="008A308B"/>
    <w:rsid w:val="00A04932"/>
    <w:rsid w:val="00BC59FC"/>
    <w:rsid w:val="00BE673A"/>
    <w:rsid w:val="00C44FD7"/>
    <w:rsid w:val="00CB06A7"/>
    <w:rsid w:val="00D94939"/>
    <w:rsid w:val="00DA265A"/>
    <w:rsid w:val="00E810C2"/>
    <w:rsid w:val="00ED1F24"/>
    <w:rsid w:val="00F440A7"/>
    <w:rsid w:val="00FC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DA265A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qFormat/>
    <w:rsid w:val="00DA265A"/>
    <w:rPr>
      <w:rFonts w:ascii="宋体" w:eastAsia="宋体" w:hAnsi="Courier New" w:cs="Courier New"/>
      <w:szCs w:val="21"/>
    </w:rPr>
  </w:style>
  <w:style w:type="character" w:styleId="a4">
    <w:name w:val="Strong"/>
    <w:basedOn w:val="a0"/>
    <w:qFormat/>
    <w:rsid w:val="00DA265A"/>
    <w:rPr>
      <w:b/>
      <w:bCs/>
    </w:rPr>
  </w:style>
  <w:style w:type="character" w:styleId="a5">
    <w:name w:val="Hyperlink"/>
    <w:basedOn w:val="a0"/>
    <w:uiPriority w:val="99"/>
    <w:unhideWhenUsed/>
    <w:rsid w:val="00DA265A"/>
    <w:rPr>
      <w:color w:val="0000FF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C44FD7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C44FD7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441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4419FA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441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4419FA"/>
    <w:rPr>
      <w:sz w:val="18"/>
      <w:szCs w:val="18"/>
    </w:rPr>
  </w:style>
  <w:style w:type="paragraph" w:customStyle="1" w:styleId="CharCharCharChar">
    <w:name w:val="Char Char Char Char"/>
    <w:basedOn w:val="a"/>
    <w:autoRedefine/>
    <w:rsid w:val="00E810C2"/>
    <w:rPr>
      <w:rFonts w:ascii="仿宋_GB2312" w:eastAsia="仿宋_GB2312" w:hAnsi="Times New Roman" w:cs="Times New Roman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DA265A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qFormat/>
    <w:rsid w:val="00DA265A"/>
    <w:rPr>
      <w:rFonts w:ascii="宋体" w:eastAsia="宋体" w:hAnsi="Courier New" w:cs="Courier New"/>
      <w:szCs w:val="21"/>
    </w:rPr>
  </w:style>
  <w:style w:type="character" w:styleId="a4">
    <w:name w:val="Strong"/>
    <w:basedOn w:val="a0"/>
    <w:qFormat/>
    <w:rsid w:val="00DA265A"/>
    <w:rPr>
      <w:b/>
      <w:bCs/>
    </w:rPr>
  </w:style>
  <w:style w:type="character" w:styleId="a5">
    <w:name w:val="Hyperlink"/>
    <w:basedOn w:val="a0"/>
    <w:uiPriority w:val="99"/>
    <w:unhideWhenUsed/>
    <w:rsid w:val="00DA265A"/>
    <w:rPr>
      <w:color w:val="0000FF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C44FD7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C44FD7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441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4419FA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441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4419FA"/>
    <w:rPr>
      <w:sz w:val="18"/>
      <w:szCs w:val="18"/>
    </w:rPr>
  </w:style>
  <w:style w:type="paragraph" w:customStyle="1" w:styleId="CharCharCharChar">
    <w:name w:val="Char Char Char Char"/>
    <w:basedOn w:val="a"/>
    <w:autoRedefine/>
    <w:rsid w:val="00E810C2"/>
    <w:rPr>
      <w:rFonts w:ascii="仿宋_GB2312" w:eastAsia="仿宋_GB2312" w:hAnsi="Times New Roman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吴存波</dc:creator>
  <cp:keywords/>
  <dc:description/>
  <cp:lastModifiedBy>郭佩素</cp:lastModifiedBy>
  <cp:revision>12</cp:revision>
  <dcterms:created xsi:type="dcterms:W3CDTF">2019-05-05T01:18:00Z</dcterms:created>
  <dcterms:modified xsi:type="dcterms:W3CDTF">2019-05-08T05:58:00Z</dcterms:modified>
</cp:coreProperties>
</file>